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B9DD" w14:textId="77777777" w:rsidR="00504F80" w:rsidRDefault="00504F80" w:rsidP="00504F80">
      <w:pPr>
        <w:pStyle w:val="Heading4"/>
        <w:tabs>
          <w:tab w:val="left" w:pos="6840"/>
        </w:tabs>
        <w:spacing w:after="0"/>
        <w:ind w:right="-720"/>
        <w:rPr>
          <w:rFonts w:ascii="Times New Roman" w:hAnsi="Times New Roman"/>
          <w:sz w:val="20"/>
        </w:rPr>
      </w:pPr>
      <w:bookmarkStart w:id="0" w:name="_GoBack"/>
      <w:r>
        <w:rPr>
          <w:rFonts w:ascii="Times New Roman" w:hAnsi="Times New Roman"/>
          <w:sz w:val="20"/>
        </w:rPr>
        <w:t>Department of Veterans Affairs</w:t>
      </w:r>
      <w:r>
        <w:rPr>
          <w:rFonts w:ascii="Times New Roman" w:hAnsi="Times New Roman"/>
          <w:sz w:val="20"/>
        </w:rPr>
        <w:tab/>
        <w:t>M21-1, Part</w:t>
      </w:r>
      <w:r w:rsidR="0048274F">
        <w:rPr>
          <w:rFonts w:ascii="Times New Roman" w:hAnsi="Times New Roman"/>
          <w:sz w:val="20"/>
        </w:rPr>
        <w:t xml:space="preserve"> III</w:t>
      </w:r>
      <w:r>
        <w:rPr>
          <w:rFonts w:ascii="Times New Roman" w:hAnsi="Times New Roman"/>
          <w:sz w:val="20"/>
        </w:rPr>
        <w:t xml:space="preserve">, Subpart </w:t>
      </w:r>
      <w:r w:rsidR="0048274F">
        <w:rPr>
          <w:rFonts w:ascii="Times New Roman" w:hAnsi="Times New Roman"/>
          <w:sz w:val="20"/>
        </w:rPr>
        <w:t>iv</w:t>
      </w:r>
    </w:p>
    <w:bookmarkEnd w:id="0"/>
    <w:p w14:paraId="01393CCA" w14:textId="3A37A557"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7021C4">
        <w:rPr>
          <w:b/>
          <w:bCs/>
          <w:sz w:val="20"/>
        </w:rPr>
        <w:t xml:space="preserve">                    </w:t>
      </w:r>
      <w:r w:rsidR="00F55660">
        <w:rPr>
          <w:b/>
          <w:bCs/>
          <w:sz w:val="20"/>
        </w:rPr>
        <w:t>January 1</w:t>
      </w:r>
      <w:r w:rsidR="00BA1E96">
        <w:rPr>
          <w:b/>
          <w:bCs/>
          <w:sz w:val="20"/>
        </w:rPr>
        <w:t>2</w:t>
      </w:r>
      <w:r w:rsidR="00F55660">
        <w:rPr>
          <w:b/>
          <w:bCs/>
          <w:sz w:val="20"/>
        </w:rPr>
        <w:t>, 2016</w:t>
      </w:r>
      <w:r>
        <w:rPr>
          <w:b/>
          <w:bCs/>
          <w:sz w:val="20"/>
        </w:rPr>
        <w:tab/>
      </w:r>
    </w:p>
    <w:p w14:paraId="0BDDBB45" w14:textId="77777777" w:rsidR="00504F80" w:rsidRDefault="00504F80" w:rsidP="00504F80">
      <w:pPr>
        <w:rPr>
          <w:b/>
          <w:bCs/>
          <w:sz w:val="20"/>
        </w:rPr>
      </w:pPr>
      <w:r>
        <w:rPr>
          <w:b/>
          <w:bCs/>
          <w:sz w:val="20"/>
        </w:rPr>
        <w:t>Washington, DC  20420</w:t>
      </w:r>
    </w:p>
    <w:p w14:paraId="54660E26" w14:textId="77777777" w:rsidR="00504F80" w:rsidRDefault="00504F80" w:rsidP="00504F80">
      <w:pPr>
        <w:rPr>
          <w:b/>
          <w:bCs/>
          <w:sz w:val="20"/>
        </w:rPr>
      </w:pPr>
    </w:p>
    <w:p w14:paraId="6A39A31A" w14:textId="77777777" w:rsidR="00504F80" w:rsidRDefault="00853F89" w:rsidP="00504F80">
      <w:pPr>
        <w:pStyle w:val="Heading4"/>
      </w:pPr>
      <w:r>
        <w:t>Key Changes</w:t>
      </w:r>
    </w:p>
    <w:p w14:paraId="40331621"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36CC8463" w14:textId="77777777" w:rsidTr="00C24D50">
        <w:tc>
          <w:tcPr>
            <w:tcW w:w="1728" w:type="dxa"/>
          </w:tcPr>
          <w:p w14:paraId="02E4C93B" w14:textId="77777777" w:rsidR="00504F80" w:rsidRDefault="00504F80" w:rsidP="00237C22">
            <w:pPr>
              <w:pStyle w:val="Heading5"/>
            </w:pPr>
            <w:r>
              <w:t>Changes Included in This Revision</w:t>
            </w:r>
          </w:p>
        </w:tc>
        <w:tc>
          <w:tcPr>
            <w:tcW w:w="7740" w:type="dxa"/>
          </w:tcPr>
          <w:p w14:paraId="1E089CB9" w14:textId="7FF75F53" w:rsidR="00504F80" w:rsidRDefault="00504F80" w:rsidP="00237C22">
            <w:pPr>
              <w:pStyle w:val="BlockText"/>
            </w:pPr>
            <w:r>
              <w:t xml:space="preserve">The table below describes the changes included in this revision of Veterans Benefits Manual M21-1, Part </w:t>
            </w:r>
            <w:r w:rsidR="0048274F">
              <w:t>III</w:t>
            </w:r>
            <w:r>
              <w:t>, “</w:t>
            </w:r>
            <w:r w:rsidR="003B64CB">
              <w:t>General Claims Process</w:t>
            </w:r>
            <w:r>
              <w:t>,” Subpart</w:t>
            </w:r>
            <w:r w:rsidR="0048274F">
              <w:t xml:space="preserve"> iv</w:t>
            </w:r>
            <w:r>
              <w:t>, “</w:t>
            </w:r>
            <w:r w:rsidR="003B64CB">
              <w:t>General Rating Process</w:t>
            </w:r>
            <w:r>
              <w:t>.”</w:t>
            </w:r>
          </w:p>
          <w:p w14:paraId="4B713934" w14:textId="77777777" w:rsidR="00504F80" w:rsidRPr="00450FD6" w:rsidRDefault="00504F80" w:rsidP="00237C22">
            <w:pPr>
              <w:pStyle w:val="BulletText1"/>
              <w:numPr>
                <w:ilvl w:val="0"/>
                <w:numId w:val="0"/>
              </w:numPr>
            </w:pPr>
          </w:p>
          <w:p w14:paraId="51AC621F" w14:textId="77777777" w:rsidR="00504F80" w:rsidRDefault="00504F80" w:rsidP="00237C22">
            <w:pPr>
              <w:pStyle w:val="BulletText1"/>
              <w:numPr>
                <w:ilvl w:val="0"/>
                <w:numId w:val="0"/>
              </w:numPr>
            </w:pPr>
            <w:r>
              <w:rPr>
                <w:b/>
                <w:i/>
              </w:rPr>
              <w:t>Notes</w:t>
            </w:r>
            <w:r>
              <w:t xml:space="preserve">:  </w:t>
            </w:r>
          </w:p>
          <w:p w14:paraId="5D3D1E1F" w14:textId="7777777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0CB96375"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3F292AF6" w14:textId="77777777" w:rsidR="00504F80" w:rsidRDefault="00504F80" w:rsidP="00C24D50">
            <w:pPr>
              <w:pStyle w:val="BulletText1"/>
            </w:pPr>
            <w:r>
              <w:t xml:space="preserve">Minor editorial changes have also been made to </w:t>
            </w:r>
          </w:p>
          <w:p w14:paraId="43BA3A9E" w14:textId="55C55348" w:rsidR="00A41FCC" w:rsidRDefault="00A41FCC" w:rsidP="00A41FCC">
            <w:pPr>
              <w:pStyle w:val="BulletText2"/>
              <w:tabs>
                <w:tab w:val="num" w:pos="547"/>
              </w:tabs>
            </w:pPr>
            <w:r>
              <w:t>update incorrect or obsolete references</w:t>
            </w:r>
          </w:p>
          <w:p w14:paraId="29CACCCF" w14:textId="3995D286" w:rsidR="006863CA" w:rsidRPr="006863CA" w:rsidRDefault="006863CA" w:rsidP="006863CA">
            <w:pPr>
              <w:pStyle w:val="BulletText2"/>
            </w:pPr>
            <w:r w:rsidRPr="006863CA">
              <w:t xml:space="preserve">update the labels of individual blocks to more accurately reflect their content, and </w:t>
            </w:r>
          </w:p>
          <w:p w14:paraId="641FE622" w14:textId="77777777" w:rsidR="00504F80" w:rsidRPr="00EA3A57" w:rsidRDefault="00504F80" w:rsidP="00120103">
            <w:pPr>
              <w:pStyle w:val="BulletText2"/>
            </w:pPr>
            <w:r>
              <w:t>bring the document into conformance with M21-1 standards.</w:t>
            </w:r>
          </w:p>
        </w:tc>
      </w:tr>
    </w:tbl>
    <w:p w14:paraId="5EFFA23B"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4EABCA5D" w14:textId="77777777" w:rsidTr="00A41FCC">
        <w:trPr>
          <w:trHeight w:val="534"/>
        </w:trPr>
        <w:tc>
          <w:tcPr>
            <w:tcW w:w="3750" w:type="pct"/>
            <w:shd w:val="clear" w:color="auto" w:fill="auto"/>
          </w:tcPr>
          <w:p w14:paraId="0FFF8A3A" w14:textId="77777777" w:rsidR="002A1D3E" w:rsidRPr="00C24D50" w:rsidRDefault="002A1D3E" w:rsidP="002F7397">
            <w:pPr>
              <w:pStyle w:val="TableHeaderText"/>
            </w:pPr>
            <w:r w:rsidRPr="00C24D50">
              <w:t>Reason(s) for the Change</w:t>
            </w:r>
          </w:p>
        </w:tc>
        <w:tc>
          <w:tcPr>
            <w:tcW w:w="1250" w:type="pct"/>
            <w:shd w:val="clear" w:color="auto" w:fill="auto"/>
          </w:tcPr>
          <w:p w14:paraId="59668FE9" w14:textId="77777777" w:rsidR="002A1D3E" w:rsidRPr="00C24D50" w:rsidRDefault="002A1D3E" w:rsidP="002F7397">
            <w:pPr>
              <w:pStyle w:val="TableHeaderText"/>
            </w:pPr>
            <w:r w:rsidRPr="00C24D50">
              <w:t>Citation</w:t>
            </w:r>
          </w:p>
        </w:tc>
      </w:tr>
      <w:tr w:rsidR="002A1D3E" w14:paraId="4405BF3A" w14:textId="77777777" w:rsidTr="00A41FCC">
        <w:trPr>
          <w:trHeight w:val="180"/>
        </w:trPr>
        <w:tc>
          <w:tcPr>
            <w:tcW w:w="3750" w:type="pct"/>
            <w:shd w:val="clear" w:color="auto" w:fill="auto"/>
          </w:tcPr>
          <w:p w14:paraId="2F7F4121" w14:textId="77777777" w:rsidR="002A1D3E" w:rsidRDefault="0048274F" w:rsidP="0048274F">
            <w:pPr>
              <w:pStyle w:val="BulletText1"/>
            </w:pPr>
            <w:r>
              <w:t xml:space="preserve">To clarify that the block pertains to determining individual nerves affected in the upper extremities as well as the lower extremities. </w:t>
            </w:r>
          </w:p>
          <w:p w14:paraId="3FF265AE" w14:textId="77777777" w:rsidR="0048274F" w:rsidRDefault="0048274F" w:rsidP="0048274F">
            <w:pPr>
              <w:pStyle w:val="BulletText1"/>
            </w:pPr>
            <w:r>
              <w:t xml:space="preserve">To clarify that examiners are required to identify specific affected neves when possible to do so.  </w:t>
            </w:r>
          </w:p>
          <w:p w14:paraId="454656DB" w14:textId="1BC7B331" w:rsidR="002964B4" w:rsidRPr="00F55660" w:rsidRDefault="002964B4" w:rsidP="0048274F">
            <w:pPr>
              <w:pStyle w:val="BulletText1"/>
            </w:pPr>
            <w:r>
              <w:t xml:space="preserve">To add </w:t>
            </w:r>
            <w:r w:rsidR="005F3A52" w:rsidRPr="00F55660">
              <w:t>mandatory exam request language</w:t>
            </w:r>
            <w:r w:rsidRPr="00F55660">
              <w:t xml:space="preserve"> for Peripheral Nerves Disability Benefits Questionnaires (DBQ)</w:t>
            </w:r>
          </w:p>
          <w:p w14:paraId="5133A41E" w14:textId="37447BD8" w:rsidR="0048274F" w:rsidRPr="00C24D50" w:rsidRDefault="0048274F" w:rsidP="005F3A52">
            <w:pPr>
              <w:pStyle w:val="BulletText1"/>
            </w:pPr>
            <w:r w:rsidRPr="00F55660">
              <w:t xml:space="preserve">To </w:t>
            </w:r>
            <w:r w:rsidR="002964B4" w:rsidRPr="00F55660">
              <w:t>clarify</w:t>
            </w:r>
            <w:r w:rsidRPr="00F55660">
              <w:t xml:space="preserve"> what action to take when an examiner is unable to specify the affected nerve</w:t>
            </w:r>
            <w:r w:rsidR="005F3A52" w:rsidRPr="00F55660">
              <w:t>.</w:t>
            </w:r>
          </w:p>
        </w:tc>
        <w:tc>
          <w:tcPr>
            <w:tcW w:w="1250" w:type="pct"/>
            <w:shd w:val="clear" w:color="auto" w:fill="auto"/>
          </w:tcPr>
          <w:p w14:paraId="452BFFEB" w14:textId="44F1C572" w:rsidR="002A1D3E" w:rsidRPr="00E35FC1" w:rsidRDefault="009711E5" w:rsidP="002F7397">
            <w:pPr>
              <w:pStyle w:val="TableText"/>
            </w:pPr>
            <w:hyperlink w:anchor="top4blocke" w:history="1">
              <w:r w:rsidR="0048274F" w:rsidRPr="00E35FC1">
                <w:rPr>
                  <w:rStyle w:val="Hyperlink"/>
                </w:rPr>
                <w:t>M21-1, Part III, Subpart iv, Chapter 4, Section G, Topic 4, Block e (III.iv.4.G.4.e)</w:t>
              </w:r>
            </w:hyperlink>
          </w:p>
        </w:tc>
      </w:tr>
    </w:tbl>
    <w:p w14:paraId="2B85DA48"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7499D406" w14:textId="77777777" w:rsidTr="00237C22">
        <w:tc>
          <w:tcPr>
            <w:tcW w:w="1728" w:type="dxa"/>
          </w:tcPr>
          <w:p w14:paraId="4913B733" w14:textId="77777777" w:rsidR="00504F80" w:rsidRPr="00B4163A" w:rsidRDefault="00504F80" w:rsidP="00237C22">
            <w:pPr>
              <w:pStyle w:val="Heading5"/>
              <w:rPr>
                <w:sz w:val="24"/>
              </w:rPr>
            </w:pPr>
            <w:r w:rsidRPr="00B4163A">
              <w:rPr>
                <w:sz w:val="24"/>
              </w:rPr>
              <w:t>Rescissions</w:t>
            </w:r>
          </w:p>
        </w:tc>
        <w:tc>
          <w:tcPr>
            <w:tcW w:w="7740" w:type="dxa"/>
          </w:tcPr>
          <w:p w14:paraId="1467FE77" w14:textId="77777777" w:rsidR="00504F80" w:rsidRPr="00B4163A" w:rsidRDefault="00504F80" w:rsidP="00237C22">
            <w:pPr>
              <w:pStyle w:val="BlockText"/>
            </w:pPr>
            <w:r w:rsidRPr="00B4163A">
              <w:t>None</w:t>
            </w:r>
          </w:p>
        </w:tc>
      </w:tr>
    </w:tbl>
    <w:p w14:paraId="4C67DE3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213088F" w14:textId="77777777" w:rsidTr="00237C22">
        <w:tc>
          <w:tcPr>
            <w:tcW w:w="1728" w:type="dxa"/>
          </w:tcPr>
          <w:p w14:paraId="47C5D84D" w14:textId="77777777" w:rsidR="00504F80" w:rsidRPr="00B4163A" w:rsidRDefault="00504F80" w:rsidP="00237C22">
            <w:pPr>
              <w:pStyle w:val="Heading5"/>
              <w:rPr>
                <w:sz w:val="24"/>
              </w:rPr>
            </w:pPr>
            <w:r w:rsidRPr="00B4163A">
              <w:rPr>
                <w:sz w:val="24"/>
              </w:rPr>
              <w:t>Authority</w:t>
            </w:r>
          </w:p>
        </w:tc>
        <w:tc>
          <w:tcPr>
            <w:tcW w:w="7740" w:type="dxa"/>
          </w:tcPr>
          <w:p w14:paraId="0C07CB68" w14:textId="77777777" w:rsidR="00504F80" w:rsidRPr="00B4163A" w:rsidRDefault="00504F80" w:rsidP="00237C22">
            <w:pPr>
              <w:pStyle w:val="BlockText"/>
            </w:pPr>
            <w:r w:rsidRPr="00B4163A">
              <w:t>By Direction of the Under Secretary for Benefits</w:t>
            </w:r>
          </w:p>
        </w:tc>
      </w:tr>
    </w:tbl>
    <w:p w14:paraId="4F3C1D21"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44AEC83" w14:textId="77777777" w:rsidTr="00237C22">
        <w:tc>
          <w:tcPr>
            <w:tcW w:w="1728" w:type="dxa"/>
          </w:tcPr>
          <w:p w14:paraId="50366A42" w14:textId="77777777" w:rsidR="00504F80" w:rsidRPr="00B4163A" w:rsidRDefault="00504F80" w:rsidP="00237C22">
            <w:pPr>
              <w:pStyle w:val="Heading5"/>
              <w:rPr>
                <w:sz w:val="24"/>
              </w:rPr>
            </w:pPr>
            <w:r w:rsidRPr="00B4163A">
              <w:rPr>
                <w:sz w:val="24"/>
              </w:rPr>
              <w:t>Signature</w:t>
            </w:r>
          </w:p>
        </w:tc>
        <w:tc>
          <w:tcPr>
            <w:tcW w:w="7740" w:type="dxa"/>
          </w:tcPr>
          <w:p w14:paraId="529735B3" w14:textId="77777777" w:rsidR="00504F80" w:rsidRPr="007021C4" w:rsidRDefault="00504F80" w:rsidP="00237C22">
            <w:pPr>
              <w:pStyle w:val="BlockText"/>
              <w:rPr>
                <w:sz w:val="20"/>
              </w:rPr>
            </w:pPr>
          </w:p>
          <w:p w14:paraId="0DF3F80F" w14:textId="77777777" w:rsidR="00504F80" w:rsidRPr="00B4163A" w:rsidRDefault="00504F80" w:rsidP="00237C22">
            <w:pPr>
              <w:pStyle w:val="MemoLine"/>
              <w:ind w:left="-18" w:right="612"/>
            </w:pPr>
          </w:p>
          <w:p w14:paraId="63801DBB" w14:textId="77777777" w:rsidR="00504F80" w:rsidRPr="00B4163A" w:rsidRDefault="00504F80" w:rsidP="00237C22">
            <w:pPr>
              <w:rPr>
                <w:szCs w:val="20"/>
              </w:rPr>
            </w:pPr>
            <w:r w:rsidRPr="00B4163A">
              <w:t>Thomas J. Murphy, Director</w:t>
            </w:r>
          </w:p>
          <w:p w14:paraId="4501774F" w14:textId="77777777" w:rsidR="00504F80" w:rsidRPr="00B4163A" w:rsidRDefault="00504F80" w:rsidP="00237C22">
            <w:pPr>
              <w:pStyle w:val="BlockText"/>
            </w:pPr>
            <w:r w:rsidRPr="00B4163A">
              <w:t>Compensation Service</w:t>
            </w:r>
          </w:p>
        </w:tc>
      </w:tr>
    </w:tbl>
    <w:p w14:paraId="29603D20"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22AE103C" w14:textId="77777777" w:rsidTr="00237C22">
        <w:tc>
          <w:tcPr>
            <w:tcW w:w="1728" w:type="dxa"/>
          </w:tcPr>
          <w:p w14:paraId="6C15BECD" w14:textId="77777777" w:rsidR="00504F80" w:rsidRPr="00B4163A" w:rsidRDefault="00504F80" w:rsidP="00237C22">
            <w:pPr>
              <w:pStyle w:val="Heading5"/>
              <w:rPr>
                <w:sz w:val="24"/>
              </w:rPr>
            </w:pPr>
            <w:r w:rsidRPr="00B4163A">
              <w:rPr>
                <w:sz w:val="24"/>
              </w:rPr>
              <w:lastRenderedPageBreak/>
              <w:t>Distribution</w:t>
            </w:r>
          </w:p>
        </w:tc>
        <w:tc>
          <w:tcPr>
            <w:tcW w:w="7740" w:type="dxa"/>
          </w:tcPr>
          <w:p w14:paraId="1945B7EF" w14:textId="77777777" w:rsidR="00504F80" w:rsidRDefault="00504F80" w:rsidP="00237C22">
            <w:pPr>
              <w:pStyle w:val="BlockText"/>
              <w:jc w:val="center"/>
            </w:pPr>
            <w:r w:rsidRPr="00B4163A">
              <w:t>LOCAL REPRODUCTION AUTHORIZED</w:t>
            </w:r>
          </w:p>
        </w:tc>
      </w:tr>
    </w:tbl>
    <w:p w14:paraId="0AB1A16C"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76EE0B33" w14:textId="77777777" w:rsidR="007D3019" w:rsidRDefault="007D3019"/>
    <w:p w14:paraId="04D11FE3" w14:textId="4EF5EC2E" w:rsidR="00A41FCC" w:rsidRPr="002F0346" w:rsidRDefault="00F55660" w:rsidP="00A41FCC">
      <w:pPr>
        <w:pStyle w:val="Heading2"/>
        <w:jc w:val="left"/>
      </w:pPr>
      <w:r>
        <w:br w:type="page"/>
      </w:r>
      <w:r w:rsidR="00A41FCC" w:rsidRPr="002F0346">
        <w:lastRenderedPageBreak/>
        <w:t xml:space="preserve"> </w:t>
      </w:r>
    </w:p>
    <w:p w14:paraId="65C107AD" w14:textId="77777777" w:rsidR="00A41FCC" w:rsidRPr="00D3798C" w:rsidRDefault="00A41FCC" w:rsidP="00A41FCC">
      <w:pPr>
        <w:pStyle w:val="Heading2"/>
      </w:pPr>
      <w:r w:rsidRPr="00D3798C">
        <w:t>Section G.  Neurological Conditions and Convulsive Disorders</w:t>
      </w:r>
    </w:p>
    <w:p w14:paraId="39506B3D" w14:textId="77777777" w:rsidR="00A41FCC" w:rsidRPr="00D3798C" w:rsidRDefault="00A41FCC" w:rsidP="00A41FCC">
      <w:pPr>
        <w:pStyle w:val="Heading4"/>
      </w:pPr>
      <w:r w:rsidRPr="00D3798C">
        <w:t>Overview</w:t>
      </w:r>
    </w:p>
    <w:p w14:paraId="5D2ED282"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1E03B037" w14:textId="77777777" w:rsidTr="00B81FB4">
        <w:trPr>
          <w:cantSplit/>
          <w:trHeight w:val="240"/>
        </w:trPr>
        <w:tc>
          <w:tcPr>
            <w:tcW w:w="1728" w:type="dxa"/>
          </w:tcPr>
          <w:p w14:paraId="684EACC6" w14:textId="77777777" w:rsidR="00A41FCC" w:rsidRPr="00D3798C" w:rsidRDefault="00A41FCC" w:rsidP="00B81FB4">
            <w:pPr>
              <w:pStyle w:val="Heading5"/>
            </w:pPr>
            <w:r w:rsidRPr="00D3798C">
              <w:t>In This Section</w:t>
            </w:r>
          </w:p>
        </w:tc>
        <w:tc>
          <w:tcPr>
            <w:tcW w:w="7740" w:type="dxa"/>
          </w:tcPr>
          <w:p w14:paraId="2D47292F" w14:textId="77777777" w:rsidR="00A41FCC" w:rsidRPr="00D3798C" w:rsidRDefault="00A41FCC" w:rsidP="00B81FB4">
            <w:pPr>
              <w:pStyle w:val="BlockText"/>
            </w:pPr>
            <w:r w:rsidRPr="00D3798C">
              <w:t xml:space="preserve"> This section contains the following topics:</w:t>
            </w:r>
          </w:p>
        </w:tc>
      </w:tr>
    </w:tbl>
    <w:p w14:paraId="0E8BF40B" w14:textId="77777777" w:rsidR="00A41FCC" w:rsidRPr="00D3798C" w:rsidRDefault="00A41FCC" w:rsidP="00A41FCC"/>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A41FCC" w:rsidRPr="00D3798C" w14:paraId="6868BD2B"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2A1DF71B" w14:textId="77777777" w:rsidR="00A41FCC" w:rsidRPr="00D3798C" w:rsidRDefault="00A41FCC" w:rsidP="00B81FB4">
            <w:pPr>
              <w:pStyle w:val="TableHeaderText"/>
            </w:pPr>
            <w:r w:rsidRPr="00D3798C">
              <w:t>Topic</w:t>
            </w:r>
          </w:p>
        </w:tc>
        <w:tc>
          <w:tcPr>
            <w:tcW w:w="6344" w:type="dxa"/>
            <w:tcBorders>
              <w:top w:val="single" w:sz="6" w:space="0" w:color="auto"/>
              <w:left w:val="single" w:sz="6" w:space="0" w:color="auto"/>
              <w:bottom w:val="single" w:sz="6" w:space="0" w:color="auto"/>
              <w:right w:val="single" w:sz="6" w:space="0" w:color="auto"/>
            </w:tcBorders>
          </w:tcPr>
          <w:p w14:paraId="5A9D879F" w14:textId="77777777" w:rsidR="00A41FCC" w:rsidRPr="00D3798C" w:rsidRDefault="00A41FCC" w:rsidP="00B81FB4">
            <w:pPr>
              <w:pStyle w:val="TableHeaderText"/>
            </w:pPr>
            <w:r w:rsidRPr="00D3798C">
              <w:t>Topic Name</w:t>
            </w:r>
          </w:p>
        </w:tc>
      </w:tr>
      <w:tr w:rsidR="00A41FCC" w:rsidRPr="00D3798C" w14:paraId="588E42FA"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152E15BB" w14:textId="77777777" w:rsidR="00A41FCC" w:rsidRPr="00D3798C" w:rsidRDefault="00A41FCC" w:rsidP="00B81FB4">
            <w:pPr>
              <w:pStyle w:val="TableText"/>
              <w:jc w:val="center"/>
            </w:pPr>
            <w:r w:rsidRPr="00D3798C">
              <w:t>1</w:t>
            </w:r>
          </w:p>
        </w:tc>
        <w:tc>
          <w:tcPr>
            <w:tcW w:w="6344" w:type="dxa"/>
            <w:tcBorders>
              <w:top w:val="single" w:sz="6" w:space="0" w:color="auto"/>
              <w:left w:val="single" w:sz="6" w:space="0" w:color="auto"/>
              <w:bottom w:val="single" w:sz="6" w:space="0" w:color="auto"/>
              <w:right w:val="single" w:sz="6" w:space="0" w:color="auto"/>
            </w:tcBorders>
          </w:tcPr>
          <w:p w14:paraId="24046B1F" w14:textId="77777777" w:rsidR="00A41FCC" w:rsidRPr="00D3798C" w:rsidRDefault="00A41FCC" w:rsidP="00B81FB4">
            <w:pPr>
              <w:pStyle w:val="TableText"/>
            </w:pPr>
            <w:r w:rsidRPr="00D3798C">
              <w:t>General Information on Neurological and Convulsive Disorders</w:t>
            </w:r>
          </w:p>
        </w:tc>
      </w:tr>
      <w:tr w:rsidR="00A41FCC" w:rsidRPr="00D3798C" w14:paraId="67FDF8B4"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64AC4BEE" w14:textId="77777777" w:rsidR="00A41FCC" w:rsidRPr="00D3798C" w:rsidRDefault="00A41FCC" w:rsidP="00B81FB4">
            <w:pPr>
              <w:pStyle w:val="TableText"/>
              <w:jc w:val="center"/>
            </w:pPr>
            <w:r w:rsidRPr="00D3798C">
              <w:t>2</w:t>
            </w:r>
          </w:p>
        </w:tc>
        <w:tc>
          <w:tcPr>
            <w:tcW w:w="6344" w:type="dxa"/>
            <w:tcBorders>
              <w:top w:val="single" w:sz="6" w:space="0" w:color="auto"/>
              <w:left w:val="single" w:sz="6" w:space="0" w:color="auto"/>
              <w:bottom w:val="single" w:sz="6" w:space="0" w:color="auto"/>
              <w:right w:val="single" w:sz="6" w:space="0" w:color="auto"/>
            </w:tcBorders>
          </w:tcPr>
          <w:p w14:paraId="40E9E4DE" w14:textId="77777777" w:rsidR="00A41FCC" w:rsidRPr="00D3798C" w:rsidRDefault="00A41FCC" w:rsidP="00B81FB4">
            <w:pPr>
              <w:pStyle w:val="TableText"/>
            </w:pPr>
            <w:r w:rsidRPr="00D3798C">
              <w:t>Traumatic Brain Injury (TBI)</w:t>
            </w:r>
          </w:p>
        </w:tc>
      </w:tr>
      <w:tr w:rsidR="00A41FCC" w:rsidRPr="00D3798C" w14:paraId="0E59A0E0"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153B0C5A" w14:textId="77777777" w:rsidR="00A41FCC" w:rsidRPr="00D3798C" w:rsidRDefault="00A41FCC" w:rsidP="00B81FB4">
            <w:pPr>
              <w:pStyle w:val="TableText"/>
              <w:jc w:val="center"/>
            </w:pPr>
            <w:r w:rsidRPr="00D3798C">
              <w:t>3</w:t>
            </w:r>
          </w:p>
        </w:tc>
        <w:tc>
          <w:tcPr>
            <w:tcW w:w="6344" w:type="dxa"/>
            <w:tcBorders>
              <w:top w:val="single" w:sz="6" w:space="0" w:color="auto"/>
              <w:left w:val="single" w:sz="6" w:space="0" w:color="auto"/>
              <w:bottom w:val="single" w:sz="6" w:space="0" w:color="auto"/>
              <w:right w:val="single" w:sz="6" w:space="0" w:color="auto"/>
            </w:tcBorders>
          </w:tcPr>
          <w:p w14:paraId="15558EF2" w14:textId="77777777" w:rsidR="00A41FCC" w:rsidRPr="00D3798C" w:rsidRDefault="00A41FCC" w:rsidP="00B81FB4">
            <w:pPr>
              <w:pStyle w:val="TableText"/>
            </w:pPr>
            <w:r w:rsidRPr="00D3798C">
              <w:t>Secondary Conditions Associated with TBI</w:t>
            </w:r>
          </w:p>
        </w:tc>
      </w:tr>
      <w:tr w:rsidR="00A41FCC" w:rsidRPr="00D3798C" w14:paraId="27509346"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1F7D6561" w14:textId="77777777" w:rsidR="00A41FCC" w:rsidRPr="00D3798C" w:rsidRDefault="00A41FCC" w:rsidP="00B81FB4">
            <w:pPr>
              <w:pStyle w:val="TableText"/>
              <w:jc w:val="center"/>
            </w:pPr>
            <w:r w:rsidRPr="00D3798C">
              <w:t>4</w:t>
            </w:r>
          </w:p>
        </w:tc>
        <w:tc>
          <w:tcPr>
            <w:tcW w:w="6344" w:type="dxa"/>
            <w:tcBorders>
              <w:top w:val="single" w:sz="6" w:space="0" w:color="auto"/>
              <w:left w:val="single" w:sz="6" w:space="0" w:color="auto"/>
              <w:bottom w:val="single" w:sz="6" w:space="0" w:color="auto"/>
              <w:right w:val="single" w:sz="6" w:space="0" w:color="auto"/>
            </w:tcBorders>
          </w:tcPr>
          <w:p w14:paraId="28A6EFF7" w14:textId="77777777" w:rsidR="00A41FCC" w:rsidRPr="00D3798C" w:rsidRDefault="00A41FCC" w:rsidP="00B81FB4">
            <w:pPr>
              <w:pStyle w:val="TableText"/>
            </w:pPr>
            <w:r w:rsidRPr="00D3798C">
              <w:t xml:space="preserve">Peripheral Nerves </w:t>
            </w:r>
          </w:p>
        </w:tc>
      </w:tr>
      <w:tr w:rsidR="00A41FCC" w:rsidRPr="00D3798C" w14:paraId="7B7A3F2B"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592EB547" w14:textId="77777777" w:rsidR="00A41FCC" w:rsidRPr="00D3798C" w:rsidRDefault="00A41FCC" w:rsidP="00B81FB4">
            <w:pPr>
              <w:pStyle w:val="TableText"/>
              <w:jc w:val="center"/>
            </w:pPr>
            <w:r w:rsidRPr="00D3798C">
              <w:t>5</w:t>
            </w:r>
          </w:p>
        </w:tc>
        <w:tc>
          <w:tcPr>
            <w:tcW w:w="6344" w:type="dxa"/>
            <w:tcBorders>
              <w:top w:val="single" w:sz="6" w:space="0" w:color="auto"/>
              <w:left w:val="single" w:sz="6" w:space="0" w:color="auto"/>
              <w:bottom w:val="single" w:sz="6" w:space="0" w:color="auto"/>
              <w:right w:val="single" w:sz="6" w:space="0" w:color="auto"/>
            </w:tcBorders>
          </w:tcPr>
          <w:p w14:paraId="6FED3E41" w14:textId="77777777" w:rsidR="00A41FCC" w:rsidRPr="00D3798C" w:rsidRDefault="00A41FCC" w:rsidP="00B81FB4">
            <w:pPr>
              <w:pStyle w:val="TableText"/>
            </w:pPr>
            <w:r w:rsidRPr="00D3798C">
              <w:t>Multiple Sclerosis (MS)</w:t>
            </w:r>
          </w:p>
        </w:tc>
      </w:tr>
      <w:tr w:rsidR="00A41FCC" w:rsidRPr="00D3798C" w14:paraId="179CB3E0"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1BD642B1" w14:textId="77777777" w:rsidR="00A41FCC" w:rsidRPr="00D3798C" w:rsidRDefault="00A41FCC" w:rsidP="00B81FB4">
            <w:pPr>
              <w:pStyle w:val="TableText"/>
              <w:jc w:val="center"/>
            </w:pPr>
            <w:r w:rsidRPr="00D3798C">
              <w:t>6</w:t>
            </w:r>
          </w:p>
        </w:tc>
        <w:tc>
          <w:tcPr>
            <w:tcW w:w="6344" w:type="dxa"/>
            <w:tcBorders>
              <w:top w:val="single" w:sz="6" w:space="0" w:color="auto"/>
              <w:left w:val="single" w:sz="6" w:space="0" w:color="auto"/>
              <w:bottom w:val="single" w:sz="6" w:space="0" w:color="auto"/>
              <w:right w:val="single" w:sz="6" w:space="0" w:color="auto"/>
            </w:tcBorders>
          </w:tcPr>
          <w:p w14:paraId="05C953B3" w14:textId="77777777" w:rsidR="00A41FCC" w:rsidRPr="00D3798C" w:rsidRDefault="00A41FCC" w:rsidP="00B81FB4">
            <w:pPr>
              <w:pStyle w:val="TableText"/>
            </w:pPr>
            <w:r w:rsidRPr="00D3798C">
              <w:t>Amyotrophic Lateral Sclerosis (ALS)</w:t>
            </w:r>
          </w:p>
        </w:tc>
      </w:tr>
      <w:tr w:rsidR="00A41FCC" w:rsidRPr="00D3798C" w14:paraId="5973085B" w14:textId="77777777" w:rsidTr="00B81FB4">
        <w:trPr>
          <w:cantSplit/>
        </w:trPr>
        <w:tc>
          <w:tcPr>
            <w:tcW w:w="1296" w:type="dxa"/>
            <w:tcBorders>
              <w:top w:val="single" w:sz="6" w:space="0" w:color="auto"/>
              <w:left w:val="single" w:sz="6" w:space="0" w:color="auto"/>
              <w:bottom w:val="single" w:sz="6" w:space="0" w:color="auto"/>
              <w:right w:val="single" w:sz="6" w:space="0" w:color="auto"/>
            </w:tcBorders>
          </w:tcPr>
          <w:p w14:paraId="71AD548A" w14:textId="77777777" w:rsidR="00A41FCC" w:rsidRPr="00D3798C" w:rsidRDefault="00A41FCC" w:rsidP="00B81FB4">
            <w:pPr>
              <w:pStyle w:val="TableText"/>
              <w:jc w:val="center"/>
            </w:pPr>
            <w:r w:rsidRPr="00D3798C">
              <w:t>7</w:t>
            </w:r>
          </w:p>
        </w:tc>
        <w:tc>
          <w:tcPr>
            <w:tcW w:w="6344" w:type="dxa"/>
            <w:tcBorders>
              <w:top w:val="single" w:sz="6" w:space="0" w:color="auto"/>
              <w:left w:val="single" w:sz="6" w:space="0" w:color="auto"/>
              <w:bottom w:val="single" w:sz="6" w:space="0" w:color="auto"/>
              <w:right w:val="single" w:sz="6" w:space="0" w:color="auto"/>
            </w:tcBorders>
          </w:tcPr>
          <w:p w14:paraId="21912CDE" w14:textId="77777777" w:rsidR="00A41FCC" w:rsidRPr="00D3798C" w:rsidRDefault="00A41FCC" w:rsidP="00B81FB4">
            <w:pPr>
              <w:pStyle w:val="TableText"/>
            </w:pPr>
            <w:r w:rsidRPr="00D3798C">
              <w:t>Migraine Headaches</w:t>
            </w:r>
          </w:p>
        </w:tc>
      </w:tr>
    </w:tbl>
    <w:p w14:paraId="2D145E61" w14:textId="77777777" w:rsidR="00A41FCC" w:rsidRPr="00D3798C" w:rsidRDefault="00A41FCC" w:rsidP="00A41FCC">
      <w:pPr>
        <w:pStyle w:val="BlockLine"/>
      </w:pPr>
    </w:p>
    <w:p w14:paraId="0175887B" w14:textId="77777777" w:rsidR="00A41FCC" w:rsidRPr="00D3798C" w:rsidRDefault="00A41FCC" w:rsidP="00A41FCC">
      <w:pPr>
        <w:rPr>
          <w:rFonts w:ascii="Arial" w:hAnsi="Arial" w:cs="Arial"/>
          <w:b/>
          <w:sz w:val="32"/>
          <w:szCs w:val="20"/>
        </w:rPr>
      </w:pPr>
      <w:r w:rsidRPr="00D3798C">
        <w:br w:type="page"/>
      </w:r>
    </w:p>
    <w:p w14:paraId="150196FA" w14:textId="77777777" w:rsidR="00A41FCC" w:rsidRPr="00D3798C" w:rsidRDefault="00A41FCC" w:rsidP="00A41FCC">
      <w:pPr>
        <w:pStyle w:val="Heading4"/>
      </w:pPr>
      <w:r w:rsidRPr="00D3798C">
        <w:lastRenderedPageBreak/>
        <w:t>1.  General Information on Neurological and Convulsive Disorders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796DD696" w14:textId="77777777" w:rsidTr="00B81FB4">
        <w:trPr>
          <w:trHeight w:val="1683"/>
        </w:trPr>
        <w:tc>
          <w:tcPr>
            <w:tcW w:w="1728" w:type="dxa"/>
            <w:shd w:val="clear" w:color="auto" w:fill="auto"/>
          </w:tcPr>
          <w:p w14:paraId="7909A273" w14:textId="77777777" w:rsidR="00A41FCC" w:rsidRPr="00D3798C" w:rsidRDefault="00A41FCC" w:rsidP="00B81FB4">
            <w:pPr>
              <w:rPr>
                <w:b/>
                <w:sz w:val="22"/>
              </w:rPr>
            </w:pPr>
            <w:r w:rsidRPr="00D3798C">
              <w:rPr>
                <w:b/>
                <w:sz w:val="22"/>
              </w:rPr>
              <w:t>Introduction</w:t>
            </w:r>
          </w:p>
        </w:tc>
        <w:tc>
          <w:tcPr>
            <w:tcW w:w="7740" w:type="dxa"/>
            <w:shd w:val="clear" w:color="auto" w:fill="auto"/>
          </w:tcPr>
          <w:p w14:paraId="01AA12E0" w14:textId="77777777" w:rsidR="00A41FCC" w:rsidRPr="00D3798C" w:rsidRDefault="00A41FCC" w:rsidP="00B81FB4">
            <w:r w:rsidRPr="00D3798C">
              <w:t xml:space="preserve">This topic contains general information about neurological and convulsive disorders, including </w:t>
            </w:r>
          </w:p>
          <w:p w14:paraId="74A2C542" w14:textId="77777777" w:rsidR="00A41FCC" w:rsidRPr="00D3798C" w:rsidRDefault="00A41FCC" w:rsidP="00B81FB4">
            <w:pPr>
              <w:pStyle w:val="TableText"/>
            </w:pPr>
          </w:p>
          <w:p w14:paraId="2376636D" w14:textId="77777777" w:rsidR="00A41FCC" w:rsidRPr="00D3798C" w:rsidRDefault="00A41FCC" w:rsidP="00B81FB4">
            <w:pPr>
              <w:pStyle w:val="BulletText1"/>
            </w:pPr>
            <w:r w:rsidRPr="00D3798C">
              <w:t>considerations in service connection (SC) for neurological disorders</w:t>
            </w:r>
          </w:p>
          <w:p w14:paraId="0FD10193" w14:textId="77777777" w:rsidR="00A41FCC" w:rsidRPr="00D3798C" w:rsidRDefault="00A41FCC" w:rsidP="00B81FB4">
            <w:pPr>
              <w:pStyle w:val="BulletText1"/>
            </w:pPr>
            <w:r w:rsidRPr="00D3798C">
              <w:t>identifying epilepsy</w:t>
            </w:r>
          </w:p>
          <w:p w14:paraId="603627FC" w14:textId="77777777" w:rsidR="00A41FCC" w:rsidRPr="00D3798C" w:rsidRDefault="00A41FCC" w:rsidP="00B81FB4">
            <w:pPr>
              <w:pStyle w:val="BulletText1"/>
              <w:rPr>
                <w:szCs w:val="24"/>
              </w:rPr>
            </w:pPr>
            <w:r w:rsidRPr="00D3798C">
              <w:t>evaluating progressive spinal muscular atrophy</w:t>
            </w:r>
          </w:p>
          <w:p w14:paraId="18A8E89C" w14:textId="77777777" w:rsidR="00A41FCC" w:rsidRPr="00D3798C" w:rsidRDefault="00A41FCC" w:rsidP="00B81FB4">
            <w:pPr>
              <w:pStyle w:val="BulletText1"/>
            </w:pPr>
            <w:r w:rsidRPr="00D3798C">
              <w:rPr>
                <w:szCs w:val="24"/>
              </w:rPr>
              <w:t>other organic diseases of the nervous system under 38 CFR 3.309(a), and</w:t>
            </w:r>
          </w:p>
          <w:p w14:paraId="22F05807" w14:textId="77777777" w:rsidR="00A41FCC" w:rsidRPr="00D3798C" w:rsidRDefault="00A41FCC" w:rsidP="00B81FB4">
            <w:pPr>
              <w:pStyle w:val="BulletText1"/>
            </w:pPr>
            <w:r w:rsidRPr="00D3798C">
              <w:rPr>
                <w:szCs w:val="24"/>
              </w:rPr>
              <w:t>evaluating vertigo.</w:t>
            </w:r>
          </w:p>
        </w:tc>
      </w:tr>
    </w:tbl>
    <w:p w14:paraId="05CE34BA"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7368CC54" w14:textId="77777777" w:rsidTr="00B81FB4">
        <w:tc>
          <w:tcPr>
            <w:tcW w:w="1728" w:type="dxa"/>
            <w:shd w:val="clear" w:color="auto" w:fill="auto"/>
          </w:tcPr>
          <w:p w14:paraId="52C97D30" w14:textId="77777777" w:rsidR="00A41FCC" w:rsidRPr="00D3798C" w:rsidRDefault="00A41FCC" w:rsidP="00B81FB4">
            <w:pPr>
              <w:pStyle w:val="Heading5"/>
            </w:pPr>
            <w:r w:rsidRPr="00D3798C">
              <w:t>Change Date</w:t>
            </w:r>
          </w:p>
        </w:tc>
        <w:tc>
          <w:tcPr>
            <w:tcW w:w="7740" w:type="dxa"/>
            <w:shd w:val="clear" w:color="auto" w:fill="auto"/>
          </w:tcPr>
          <w:p w14:paraId="16D48E6E" w14:textId="77777777" w:rsidR="00A41FCC" w:rsidRPr="00D3798C" w:rsidRDefault="00A41FCC" w:rsidP="00B81FB4">
            <w:pPr>
              <w:pStyle w:val="BlockText"/>
            </w:pPr>
            <w:r w:rsidRPr="00D3798C">
              <w:t>August 6, 2015</w:t>
            </w:r>
          </w:p>
        </w:tc>
      </w:tr>
    </w:tbl>
    <w:p w14:paraId="16739F77"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4D390916" w14:textId="77777777" w:rsidTr="00B81FB4">
        <w:tc>
          <w:tcPr>
            <w:tcW w:w="1728" w:type="dxa"/>
            <w:shd w:val="clear" w:color="auto" w:fill="auto"/>
          </w:tcPr>
          <w:p w14:paraId="6CB94FC0" w14:textId="77777777" w:rsidR="00A41FCC" w:rsidRPr="00D3798C" w:rsidRDefault="00A41FCC" w:rsidP="00B81FB4">
            <w:pPr>
              <w:pStyle w:val="Heading5"/>
            </w:pPr>
            <w:r w:rsidRPr="00D3798C">
              <w:t>a.  Considerations in SC for Neurological Disorders</w:t>
            </w:r>
          </w:p>
        </w:tc>
        <w:tc>
          <w:tcPr>
            <w:tcW w:w="7740" w:type="dxa"/>
            <w:shd w:val="clear" w:color="auto" w:fill="auto"/>
          </w:tcPr>
          <w:p w14:paraId="1C356972" w14:textId="77777777" w:rsidR="00A41FCC" w:rsidRPr="00D3798C" w:rsidRDefault="00A41FCC" w:rsidP="00B81FB4">
            <w:pPr>
              <w:pStyle w:val="BlockText"/>
            </w:pPr>
            <w:r w:rsidRPr="00D3798C">
              <w:t>See the table below for etiological considerations and manifestations involving specific neurological disorders.</w:t>
            </w:r>
          </w:p>
          <w:p w14:paraId="481AF515" w14:textId="77777777" w:rsidR="00A41FCC" w:rsidRPr="00D3798C" w:rsidRDefault="00A41FCC" w:rsidP="00B81FB4">
            <w:pPr>
              <w:pStyle w:val="BlockText"/>
              <w:tabs>
                <w:tab w:val="left" w:pos="1620"/>
              </w:tabs>
            </w:pPr>
          </w:p>
        </w:tc>
      </w:tr>
    </w:tbl>
    <w:p w14:paraId="201E5E65" w14:textId="77777777" w:rsidR="00A41FCC" w:rsidRPr="00D3798C" w:rsidRDefault="00A41FCC" w:rsidP="00A41FCC"/>
    <w:tbl>
      <w:tblPr>
        <w:tblW w:w="7740"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1"/>
        <w:gridCol w:w="4429"/>
      </w:tblGrid>
      <w:tr w:rsidR="00A41FCC" w:rsidRPr="00D3798C" w14:paraId="204EB81A" w14:textId="77777777" w:rsidTr="00B81FB4">
        <w:tc>
          <w:tcPr>
            <w:tcW w:w="2139" w:type="pct"/>
            <w:shd w:val="clear" w:color="auto" w:fill="auto"/>
          </w:tcPr>
          <w:p w14:paraId="48181485" w14:textId="77777777" w:rsidR="00A41FCC" w:rsidRPr="00D3798C" w:rsidRDefault="00A41FCC" w:rsidP="00B81FB4">
            <w:pPr>
              <w:pStyle w:val="TableHeaderText"/>
              <w:jc w:val="left"/>
            </w:pPr>
            <w:r w:rsidRPr="00D3798C">
              <w:t>When ...</w:t>
            </w:r>
          </w:p>
        </w:tc>
        <w:tc>
          <w:tcPr>
            <w:tcW w:w="2861" w:type="pct"/>
            <w:shd w:val="clear" w:color="auto" w:fill="auto"/>
          </w:tcPr>
          <w:p w14:paraId="5ED80543" w14:textId="77777777" w:rsidR="00A41FCC" w:rsidRPr="00D3798C" w:rsidRDefault="00A41FCC" w:rsidP="00B81FB4">
            <w:pPr>
              <w:pStyle w:val="TableHeaderText"/>
              <w:jc w:val="left"/>
            </w:pPr>
            <w:r w:rsidRPr="00D3798C">
              <w:t>Then ...</w:t>
            </w:r>
          </w:p>
        </w:tc>
      </w:tr>
      <w:tr w:rsidR="00A41FCC" w:rsidRPr="00D3798C" w14:paraId="72CCED67" w14:textId="77777777" w:rsidTr="00B81FB4">
        <w:tc>
          <w:tcPr>
            <w:tcW w:w="2139" w:type="pct"/>
            <w:shd w:val="clear" w:color="auto" w:fill="auto"/>
          </w:tcPr>
          <w:p w14:paraId="06F99258" w14:textId="77777777" w:rsidR="00A41FCC" w:rsidRPr="00D3798C" w:rsidRDefault="00A41FCC" w:rsidP="00B81FB4">
            <w:pPr>
              <w:pStyle w:val="TableText"/>
            </w:pPr>
            <w:r w:rsidRPr="00D3798C">
              <w:t>considering questions of incurrence or aggravation in service</w:t>
            </w:r>
          </w:p>
        </w:tc>
        <w:tc>
          <w:tcPr>
            <w:tcW w:w="2861" w:type="pct"/>
            <w:shd w:val="clear" w:color="auto" w:fill="auto"/>
          </w:tcPr>
          <w:p w14:paraId="2F6FE5BA" w14:textId="77777777" w:rsidR="00A41FCC" w:rsidRPr="00D3798C" w:rsidRDefault="00A41FCC" w:rsidP="00B81FB4">
            <w:pPr>
              <w:pStyle w:val="TableText"/>
            </w:pPr>
            <w:r w:rsidRPr="00D3798C">
              <w:t>bear in mind the etiology and clinical course of each separate disease.</w:t>
            </w:r>
          </w:p>
        </w:tc>
      </w:tr>
      <w:tr w:rsidR="00A41FCC" w:rsidRPr="00D3798C" w14:paraId="4FC75FC3" w14:textId="77777777" w:rsidTr="00B81FB4">
        <w:tc>
          <w:tcPr>
            <w:tcW w:w="2139" w:type="pct"/>
            <w:shd w:val="clear" w:color="auto" w:fill="auto"/>
          </w:tcPr>
          <w:p w14:paraId="3ABC8AA5" w14:textId="77777777" w:rsidR="00A41FCC" w:rsidRPr="00D3798C" w:rsidRDefault="00A41FCC" w:rsidP="00B81FB4">
            <w:pPr>
              <w:pStyle w:val="TableText"/>
            </w:pPr>
            <w:r w:rsidRPr="00D3798C">
              <w:t>considering conditions of infectious origin</w:t>
            </w:r>
          </w:p>
        </w:tc>
        <w:tc>
          <w:tcPr>
            <w:tcW w:w="2861" w:type="pct"/>
            <w:shd w:val="clear" w:color="auto" w:fill="auto"/>
          </w:tcPr>
          <w:p w14:paraId="6E1FA9F0" w14:textId="77777777" w:rsidR="00A41FCC" w:rsidRPr="00D3798C" w:rsidRDefault="00A41FCC" w:rsidP="00B81FB4">
            <w:pPr>
              <w:pStyle w:val="TableText"/>
            </w:pPr>
            <w:r w:rsidRPr="00D3798C">
              <w:t>consider both the circumstances of infection and the incubation period.</w:t>
            </w:r>
          </w:p>
        </w:tc>
      </w:tr>
      <w:tr w:rsidR="00A41FCC" w:rsidRPr="00D3798C" w14:paraId="101642AE" w14:textId="77777777" w:rsidTr="00B81FB4">
        <w:tc>
          <w:tcPr>
            <w:tcW w:w="2139" w:type="pct"/>
            <w:shd w:val="clear" w:color="auto" w:fill="auto"/>
          </w:tcPr>
          <w:p w14:paraId="2EB1942F" w14:textId="77777777" w:rsidR="00A41FCC" w:rsidRPr="00D3798C" w:rsidRDefault="00A41FCC" w:rsidP="00B81FB4">
            <w:pPr>
              <w:pStyle w:val="TableText"/>
            </w:pPr>
            <w:r w:rsidRPr="00D3798C">
              <w:t>determining aggravation for conditions such as multiple sclerosis, progressive muscular atrophy, and myasthenia gravis</w:t>
            </w:r>
          </w:p>
        </w:tc>
        <w:tc>
          <w:tcPr>
            <w:tcW w:w="2861" w:type="pct"/>
            <w:shd w:val="clear" w:color="auto" w:fill="auto"/>
          </w:tcPr>
          <w:p w14:paraId="6D8E8878" w14:textId="77777777" w:rsidR="00A41FCC" w:rsidRPr="00D3798C" w:rsidRDefault="00A41FCC" w:rsidP="00B81FB4">
            <w:pPr>
              <w:pStyle w:val="TableText"/>
            </w:pPr>
            <w:r w:rsidRPr="00D3798C">
              <w:t>be aware that increased symptomatology over a period of a few months may reflect natural progression of the disease.  Base determinations on the developed medical evidence of record.</w:t>
            </w:r>
          </w:p>
        </w:tc>
      </w:tr>
    </w:tbl>
    <w:p w14:paraId="4108D405"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40E0FD45" w14:textId="77777777" w:rsidTr="00B81FB4">
        <w:tc>
          <w:tcPr>
            <w:tcW w:w="1728" w:type="dxa"/>
            <w:shd w:val="clear" w:color="auto" w:fill="auto"/>
          </w:tcPr>
          <w:p w14:paraId="0ABA903F" w14:textId="77777777" w:rsidR="00A41FCC" w:rsidRPr="00D3798C" w:rsidRDefault="00A41FCC" w:rsidP="00B81FB4">
            <w:pPr>
              <w:pStyle w:val="Heading5"/>
            </w:pPr>
            <w:r w:rsidRPr="00D3798C">
              <w:t>b  Identifying Epilepsy</w:t>
            </w:r>
          </w:p>
        </w:tc>
        <w:tc>
          <w:tcPr>
            <w:tcW w:w="7740" w:type="dxa"/>
            <w:shd w:val="clear" w:color="auto" w:fill="auto"/>
          </w:tcPr>
          <w:p w14:paraId="323C7EDB" w14:textId="77777777" w:rsidR="00A41FCC" w:rsidRPr="00D3798C" w:rsidRDefault="00A41FCC" w:rsidP="00B81FB4">
            <w:pPr>
              <w:pStyle w:val="BlockText"/>
            </w:pPr>
            <w:r w:rsidRPr="00D3798C">
              <w:t xml:space="preserve">Seizures must be witnessed </w:t>
            </w:r>
            <w:r w:rsidRPr="00D3798C">
              <w:rPr>
                <w:i/>
              </w:rPr>
              <w:t>or</w:t>
            </w:r>
            <w:r w:rsidRPr="00D3798C">
              <w:t xml:space="preserve"> verified by a physician to warrant service connection (SC) for epilepsy.  Verification may be by an electroencephalogram (EEG), which measures electrical activity in the brain.</w:t>
            </w:r>
          </w:p>
          <w:p w14:paraId="55DB535A" w14:textId="77777777" w:rsidR="00A41FCC" w:rsidRPr="00D3798C" w:rsidRDefault="00A41FCC" w:rsidP="00B81FB4">
            <w:pPr>
              <w:pStyle w:val="BlockText"/>
            </w:pPr>
          </w:p>
          <w:p w14:paraId="5A197B96" w14:textId="77777777" w:rsidR="00A41FCC" w:rsidRPr="00D3798C" w:rsidRDefault="00A41FCC" w:rsidP="00B81FB4">
            <w:pPr>
              <w:pStyle w:val="BlockText"/>
            </w:pPr>
            <w:r w:rsidRPr="00D3798C">
              <w:t xml:space="preserve">A physician does </w:t>
            </w:r>
            <w:r w:rsidRPr="00D3798C">
              <w:rPr>
                <w:iCs/>
              </w:rPr>
              <w:t>not</w:t>
            </w:r>
            <w:r w:rsidRPr="00D3798C">
              <w:t xml:space="preserve"> have to witness an actual seizure before a diagnosis of epilepsy can be accepted for evaluation purposes.  Verification by a physician based upon factors other than observing an actual seizure is sufficient.</w:t>
            </w:r>
          </w:p>
          <w:p w14:paraId="1EA705CE" w14:textId="77777777" w:rsidR="00A41FCC" w:rsidRPr="00D3798C" w:rsidRDefault="00A41FCC" w:rsidP="00B81FB4">
            <w:pPr>
              <w:pStyle w:val="BlockText"/>
            </w:pPr>
          </w:p>
          <w:p w14:paraId="08968149" w14:textId="77777777" w:rsidR="00A41FCC" w:rsidRPr="00D3798C" w:rsidRDefault="00A41FCC" w:rsidP="00B81FB4">
            <w:pPr>
              <w:pStyle w:val="BlockText"/>
            </w:pPr>
            <w:r w:rsidRPr="00D3798C">
              <w:rPr>
                <w:b/>
                <w:bCs/>
                <w:i/>
                <w:iCs/>
              </w:rPr>
              <w:t>Reference</w:t>
            </w:r>
            <w:r w:rsidRPr="00495620">
              <w:rPr>
                <w:b/>
                <w:bCs/>
                <w:i/>
                <w:iCs/>
                <w:highlight w:val="yellow"/>
              </w:rPr>
              <w:t>s</w:t>
            </w:r>
            <w:r w:rsidRPr="00D3798C">
              <w:t xml:space="preserve">:  For more information on </w:t>
            </w:r>
          </w:p>
          <w:p w14:paraId="10EA9202" w14:textId="77777777" w:rsidR="00A41FCC" w:rsidRPr="00D3798C" w:rsidRDefault="00A41FCC" w:rsidP="00B81FB4">
            <w:pPr>
              <w:pStyle w:val="BulletText1"/>
            </w:pPr>
            <w:r w:rsidRPr="00D3798C">
              <w:t xml:space="preserve">identifying epilepsy, see </w:t>
            </w:r>
            <w:hyperlink r:id="rId13" w:history="1">
              <w:r w:rsidRPr="00D3798C">
                <w:rPr>
                  <w:rStyle w:val="Hyperlink"/>
                </w:rPr>
                <w:t>38 CFR 4.121</w:t>
              </w:r>
            </w:hyperlink>
            <w:r w:rsidRPr="00D3798C">
              <w:t>, and</w:t>
            </w:r>
          </w:p>
          <w:p w14:paraId="11F00AF4" w14:textId="77777777" w:rsidR="00A41FCC" w:rsidRPr="00D3798C" w:rsidRDefault="00A41FCC" w:rsidP="00A41FCC">
            <w:pPr>
              <w:pStyle w:val="ListParagraph"/>
              <w:numPr>
                <w:ilvl w:val="0"/>
                <w:numId w:val="17"/>
              </w:numPr>
              <w:ind w:left="158" w:hanging="187"/>
            </w:pPr>
            <w:r w:rsidRPr="00D3798C">
              <w:t xml:space="preserve">psychomotor epilepsy, see </w:t>
            </w:r>
            <w:hyperlink r:id="rId14" w:history="1">
              <w:r w:rsidRPr="00D3798C">
                <w:rPr>
                  <w:rStyle w:val="Hyperlink"/>
                </w:rPr>
                <w:t>38 CFR 4.122</w:t>
              </w:r>
            </w:hyperlink>
            <w:r w:rsidRPr="00D3798C">
              <w:t>.</w:t>
            </w:r>
          </w:p>
        </w:tc>
      </w:tr>
    </w:tbl>
    <w:p w14:paraId="1261169D" w14:textId="77777777" w:rsidR="00A41FCC" w:rsidRPr="00D3798C" w:rsidRDefault="00A41FCC" w:rsidP="00A41FCC">
      <w:pPr>
        <w:tabs>
          <w:tab w:val="left" w:pos="9360"/>
        </w:tabs>
        <w:ind w:left="1714"/>
      </w:pPr>
      <w:r w:rsidRPr="00D3798C">
        <w:rPr>
          <w:u w:val="single"/>
        </w:rPr>
        <w:tab/>
      </w:r>
    </w:p>
    <w:p w14:paraId="31AD30A5" w14:textId="77777777" w:rsidR="00A41FCC" w:rsidRPr="00D3798C" w:rsidRDefault="00A41FCC" w:rsidP="00A41FCC">
      <w:pPr>
        <w:ind w:left="1714"/>
      </w:pPr>
    </w:p>
    <w:tbl>
      <w:tblPr>
        <w:tblW w:w="0" w:type="auto"/>
        <w:tblLayout w:type="fixed"/>
        <w:tblLook w:val="0000" w:firstRow="0" w:lastRow="0" w:firstColumn="0" w:lastColumn="0" w:noHBand="0" w:noVBand="0"/>
      </w:tblPr>
      <w:tblGrid>
        <w:gridCol w:w="1728"/>
        <w:gridCol w:w="7740"/>
      </w:tblGrid>
      <w:tr w:rsidR="00A41FCC" w:rsidRPr="00D3798C" w14:paraId="0A52091C" w14:textId="77777777" w:rsidTr="00B81FB4">
        <w:tc>
          <w:tcPr>
            <w:tcW w:w="1728" w:type="dxa"/>
            <w:shd w:val="clear" w:color="auto" w:fill="auto"/>
          </w:tcPr>
          <w:p w14:paraId="5C2FF8D7" w14:textId="77777777" w:rsidR="00A41FCC" w:rsidRPr="00D3798C" w:rsidRDefault="00A41FCC" w:rsidP="00B81FB4">
            <w:pPr>
              <w:pStyle w:val="Heading5"/>
            </w:pPr>
            <w:r w:rsidRPr="00D3798C">
              <w:lastRenderedPageBreak/>
              <w:t>c.  Evaluating Progressive Spinal Muscular Atrophy</w:t>
            </w:r>
          </w:p>
        </w:tc>
        <w:tc>
          <w:tcPr>
            <w:tcW w:w="7740" w:type="dxa"/>
            <w:shd w:val="clear" w:color="auto" w:fill="auto"/>
          </w:tcPr>
          <w:p w14:paraId="376A3436" w14:textId="77777777" w:rsidR="00A41FCC" w:rsidRPr="00D3798C" w:rsidRDefault="00A41FCC" w:rsidP="00B81FB4">
            <w:pPr>
              <w:pStyle w:val="BlockText"/>
            </w:pPr>
            <w:r w:rsidRPr="00D3798C">
              <w:t xml:space="preserve">Progressive muscular atrophy, </w:t>
            </w:r>
            <w:hyperlink r:id="rId15" w:history="1">
              <w:r w:rsidRPr="00D3798C">
                <w:rPr>
                  <w:rStyle w:val="Hyperlink"/>
                </w:rPr>
                <w:t>38 CFR 4.124a, diagnostic code (DC) 8023</w:t>
              </w:r>
            </w:hyperlink>
            <w:r w:rsidRPr="00D3798C">
              <w:t>, refers to progressive spinal muscular atrophy, which is a disease of the spinal cord.</w:t>
            </w:r>
          </w:p>
          <w:p w14:paraId="0061C8DF" w14:textId="77777777" w:rsidR="00A41FCC" w:rsidRPr="00D3798C" w:rsidRDefault="00A41FCC" w:rsidP="00B81FB4">
            <w:pPr>
              <w:pStyle w:val="BlockText"/>
            </w:pPr>
          </w:p>
          <w:p w14:paraId="4263D0E7" w14:textId="77777777" w:rsidR="00A41FCC" w:rsidRPr="00D3798C" w:rsidRDefault="00A41FCC" w:rsidP="00B81FB4">
            <w:pPr>
              <w:pStyle w:val="BlockText"/>
            </w:pPr>
            <w:r w:rsidRPr="00D3798C">
              <w:t xml:space="preserve">Progressive muscular atrophy is subject to presumptive SC under </w:t>
            </w:r>
            <w:hyperlink r:id="rId16" w:history="1">
              <w:r w:rsidRPr="00D3798C">
                <w:rPr>
                  <w:rStyle w:val="Hyperlink"/>
                </w:rPr>
                <w:t>38 CFR 3.309(a)</w:t>
              </w:r>
            </w:hyperlink>
            <w:r w:rsidRPr="00D3798C">
              <w:t xml:space="preserve"> because it is an organic disease of the nervous system.</w:t>
            </w:r>
          </w:p>
        </w:tc>
      </w:tr>
    </w:tbl>
    <w:p w14:paraId="08343B36"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07E1E13F" w14:textId="77777777" w:rsidTr="00B81FB4">
        <w:tc>
          <w:tcPr>
            <w:tcW w:w="1728" w:type="dxa"/>
            <w:shd w:val="clear" w:color="auto" w:fill="auto"/>
          </w:tcPr>
          <w:p w14:paraId="56D03765" w14:textId="77777777" w:rsidR="00A41FCC" w:rsidRPr="00D3798C" w:rsidRDefault="00A41FCC" w:rsidP="00B81FB4">
            <w:pPr>
              <w:pStyle w:val="Heading5"/>
              <w:outlineLvl w:val="4"/>
            </w:pPr>
            <w:r w:rsidRPr="00D3798C">
              <w:t>d.  Other Organic Diseases of the Nervous System Under 38 CFR 3.309(a)</w:t>
            </w:r>
          </w:p>
        </w:tc>
        <w:tc>
          <w:tcPr>
            <w:tcW w:w="7740" w:type="dxa"/>
            <w:shd w:val="clear" w:color="auto" w:fill="auto"/>
          </w:tcPr>
          <w:p w14:paraId="0CEA010D" w14:textId="77777777" w:rsidR="00A41FCC" w:rsidRPr="00D3798C" w:rsidRDefault="00A41FCC" w:rsidP="00B81FB4">
            <w:pPr>
              <w:pStyle w:val="BlockText"/>
            </w:pPr>
            <w:r w:rsidRPr="00D3798C">
              <w:t xml:space="preserve">For purposes of establishing presumptive SC under </w:t>
            </w:r>
            <w:hyperlink r:id="rId17" w:history="1">
              <w:r w:rsidRPr="00D3798C">
                <w:rPr>
                  <w:rStyle w:val="Hyperlink"/>
                </w:rPr>
                <w:t>38 CFR 3.309(a)</w:t>
              </w:r>
            </w:hyperlink>
            <w:r w:rsidRPr="00D3798C">
              <w:t xml:space="preserve">, the term </w:t>
            </w:r>
            <w:r w:rsidRPr="00D3798C">
              <w:rPr>
                <w:b/>
                <w:i/>
              </w:rPr>
              <w:t>other organic diseases of the nervous system</w:t>
            </w:r>
            <w:r w:rsidRPr="00D3798C">
              <w:t xml:space="preserve"> includes any commonly recognized neurological disease which is not otherwise specifically enumerated under </w:t>
            </w:r>
            <w:hyperlink r:id="rId18" w:history="1">
              <w:r w:rsidRPr="00D3798C">
                <w:rPr>
                  <w:rStyle w:val="Hyperlink"/>
                </w:rPr>
                <w:t>38 CFR 3.309(a)</w:t>
              </w:r>
            </w:hyperlink>
            <w:r w:rsidRPr="00D3798C">
              <w:t xml:space="preserve">.  This includes, </w:t>
            </w:r>
            <w:r w:rsidRPr="00D3798C">
              <w:rPr>
                <w:i/>
              </w:rPr>
              <w:t>but is not limited to</w:t>
            </w:r>
            <w:r w:rsidRPr="00D3798C">
              <w:t>, the following conditions:</w:t>
            </w:r>
          </w:p>
          <w:p w14:paraId="0836FDA8" w14:textId="77777777" w:rsidR="00A41FCC" w:rsidRPr="00BD7C57" w:rsidRDefault="00A41FCC" w:rsidP="00B81FB4">
            <w:pPr>
              <w:rPr>
                <w:sz w:val="20"/>
              </w:rPr>
            </w:pPr>
          </w:p>
          <w:p w14:paraId="40ADD6C5" w14:textId="77777777" w:rsidR="00A41FCC" w:rsidRPr="00D3798C" w:rsidRDefault="00A41FCC" w:rsidP="00B81FB4">
            <w:pPr>
              <w:pStyle w:val="BulletText1"/>
            </w:pPr>
            <w:r w:rsidRPr="00D3798C">
              <w:t>carpal tunnel syndrome</w:t>
            </w:r>
          </w:p>
          <w:p w14:paraId="68151B01" w14:textId="77777777" w:rsidR="00A41FCC" w:rsidRPr="00D3798C" w:rsidRDefault="00A41FCC" w:rsidP="00B81FB4">
            <w:pPr>
              <w:pStyle w:val="BulletText1"/>
            </w:pPr>
            <w:r w:rsidRPr="00D3798C">
              <w:t>migraine headaches</w:t>
            </w:r>
          </w:p>
          <w:p w14:paraId="0CB9F498" w14:textId="77777777" w:rsidR="00A41FCC" w:rsidRPr="00D3798C" w:rsidRDefault="00A41FCC" w:rsidP="00B81FB4">
            <w:pPr>
              <w:pStyle w:val="BulletText1"/>
            </w:pPr>
            <w:r w:rsidRPr="00D3798C">
              <w:t>sensorineural hearing loss</w:t>
            </w:r>
          </w:p>
          <w:p w14:paraId="54E92F07" w14:textId="77777777" w:rsidR="00A41FCC" w:rsidRPr="00D3798C" w:rsidRDefault="00A41FCC" w:rsidP="00B81FB4">
            <w:pPr>
              <w:pStyle w:val="BulletText1"/>
            </w:pPr>
            <w:r w:rsidRPr="00D3798C">
              <w:t>glaucoma</w:t>
            </w:r>
          </w:p>
          <w:p w14:paraId="10BE0825" w14:textId="77777777" w:rsidR="00A41FCC" w:rsidRPr="00D3798C" w:rsidRDefault="00A41FCC" w:rsidP="00B81FB4">
            <w:pPr>
              <w:pStyle w:val="BulletText1"/>
            </w:pPr>
            <w:r w:rsidRPr="00D3798C">
              <w:t>progressive spinal muscular atrophy</w:t>
            </w:r>
          </w:p>
          <w:p w14:paraId="654B3CCB" w14:textId="77777777" w:rsidR="00A41FCC" w:rsidRPr="00D3798C" w:rsidRDefault="00A41FCC" w:rsidP="00B81FB4">
            <w:pPr>
              <w:pStyle w:val="BulletText1"/>
            </w:pPr>
            <w:r w:rsidRPr="00D3798C">
              <w:t>diseases of the cranial nervous system</w:t>
            </w:r>
          </w:p>
          <w:p w14:paraId="12683148" w14:textId="77777777" w:rsidR="00A41FCC" w:rsidRPr="00D3798C" w:rsidRDefault="00A41FCC" w:rsidP="00B81FB4">
            <w:pPr>
              <w:pStyle w:val="BulletText1"/>
            </w:pPr>
            <w:r w:rsidRPr="00D3798C">
              <w:t xml:space="preserve">cranial nerve conditions, and </w:t>
            </w:r>
          </w:p>
          <w:p w14:paraId="42376276" w14:textId="77777777" w:rsidR="00A41FCC" w:rsidRPr="00D3798C" w:rsidRDefault="00A41FCC" w:rsidP="00B81FB4">
            <w:pPr>
              <w:pStyle w:val="BulletText1"/>
            </w:pPr>
            <w:r w:rsidRPr="00D3798C">
              <w:t>peripheral nerve conditions.</w:t>
            </w:r>
          </w:p>
          <w:p w14:paraId="61C91165" w14:textId="77777777" w:rsidR="00A41FCC" w:rsidRPr="00BD7C57" w:rsidRDefault="00A41FCC" w:rsidP="00B81FB4">
            <w:pPr>
              <w:pStyle w:val="BlockText"/>
              <w:ind w:firstLine="720"/>
              <w:rPr>
                <w:sz w:val="20"/>
              </w:rPr>
            </w:pPr>
          </w:p>
          <w:p w14:paraId="79AD494C" w14:textId="77777777" w:rsidR="00A41FCC" w:rsidRPr="00D3798C" w:rsidRDefault="00A41FCC" w:rsidP="00B81FB4">
            <w:pPr>
              <w:pStyle w:val="BlockText"/>
            </w:pPr>
            <w:r w:rsidRPr="00D3798C">
              <w:rPr>
                <w:b/>
                <w:i/>
              </w:rPr>
              <w:t>Important</w:t>
            </w:r>
            <w:r w:rsidRPr="00D3798C">
              <w:t xml:space="preserve">:  If there is uncertainty as to whether or not a claimed disability may be considered as an organic disease of the nervous system for purposes of </w:t>
            </w:r>
            <w:hyperlink r:id="rId19" w:history="1">
              <w:r w:rsidRPr="00D3798C">
                <w:rPr>
                  <w:rStyle w:val="Hyperlink"/>
                </w:rPr>
                <w:t>38 CFR 3.309(a)</w:t>
              </w:r>
            </w:hyperlink>
            <w:r w:rsidRPr="00D3798C">
              <w:t>, send the case to Compensation Service’s Advisory Review Staff for guidance.</w:t>
            </w:r>
          </w:p>
        </w:tc>
      </w:tr>
    </w:tbl>
    <w:p w14:paraId="7F8AF24B" w14:textId="77777777" w:rsidR="00A41FCC" w:rsidRPr="00BD7C57" w:rsidRDefault="00A41FCC" w:rsidP="00A41FCC">
      <w:pPr>
        <w:pStyle w:val="BlockLine"/>
        <w:rPr>
          <w:sz w:val="12"/>
        </w:rPr>
      </w:pPr>
    </w:p>
    <w:tbl>
      <w:tblPr>
        <w:tblW w:w="0" w:type="auto"/>
        <w:tblLayout w:type="fixed"/>
        <w:tblLook w:val="0000" w:firstRow="0" w:lastRow="0" w:firstColumn="0" w:lastColumn="0" w:noHBand="0" w:noVBand="0"/>
      </w:tblPr>
      <w:tblGrid>
        <w:gridCol w:w="1728"/>
        <w:gridCol w:w="7740"/>
      </w:tblGrid>
      <w:tr w:rsidR="00A41FCC" w:rsidRPr="00D3798C" w14:paraId="7E55E249" w14:textId="77777777" w:rsidTr="00B81FB4">
        <w:tc>
          <w:tcPr>
            <w:tcW w:w="1728" w:type="dxa"/>
            <w:shd w:val="clear" w:color="auto" w:fill="auto"/>
          </w:tcPr>
          <w:p w14:paraId="107E213C" w14:textId="77777777" w:rsidR="00A41FCC" w:rsidRPr="00D3798C" w:rsidRDefault="00A41FCC" w:rsidP="00B81FB4">
            <w:pPr>
              <w:pStyle w:val="Heading5"/>
            </w:pPr>
            <w:r w:rsidRPr="00D3798C">
              <w:t>e.  Evaluating Vertigo</w:t>
            </w:r>
          </w:p>
        </w:tc>
        <w:tc>
          <w:tcPr>
            <w:tcW w:w="7740" w:type="dxa"/>
            <w:shd w:val="clear" w:color="auto" w:fill="auto"/>
          </w:tcPr>
          <w:p w14:paraId="51CDA32F" w14:textId="77777777" w:rsidR="00A41FCC" w:rsidRPr="00D3798C" w:rsidRDefault="00A41FCC" w:rsidP="00B81FB4">
            <w:pPr>
              <w:pStyle w:val="BlockText"/>
            </w:pPr>
            <w:r w:rsidRPr="00D3798C">
              <w:t>Carefully consider the evidence of record when evaluating vertigo for SC because it could be a symptom of a disability such as traumatic brain injury (TBI), or it could be a separate diagnostic entity.</w:t>
            </w:r>
          </w:p>
          <w:p w14:paraId="58FA183E" w14:textId="77777777" w:rsidR="00A41FCC" w:rsidRPr="00BD7C57" w:rsidRDefault="00A41FCC" w:rsidP="00B81FB4">
            <w:pPr>
              <w:pStyle w:val="BlockText"/>
              <w:rPr>
                <w:sz w:val="20"/>
              </w:rPr>
            </w:pPr>
          </w:p>
          <w:p w14:paraId="0D80D805" w14:textId="77777777" w:rsidR="00A41FCC" w:rsidRPr="00D3798C" w:rsidRDefault="00A41FCC" w:rsidP="00B81FB4">
            <w:pPr>
              <w:pStyle w:val="BlockText"/>
            </w:pPr>
            <w:r w:rsidRPr="00D3798C">
              <w:t xml:space="preserve">An award of SC for vertigo as a separate diagnostic entity requires evidence of </w:t>
            </w:r>
          </w:p>
          <w:p w14:paraId="22EBF4F6" w14:textId="77777777" w:rsidR="00A41FCC" w:rsidRPr="00BD7C57" w:rsidRDefault="00A41FCC" w:rsidP="00B81FB4">
            <w:pPr>
              <w:pStyle w:val="BlockText"/>
              <w:rPr>
                <w:sz w:val="20"/>
              </w:rPr>
            </w:pPr>
          </w:p>
          <w:p w14:paraId="51213D3C" w14:textId="77777777" w:rsidR="00A41FCC" w:rsidRPr="00D3798C" w:rsidRDefault="00A41FCC" w:rsidP="00B81FB4">
            <w:pPr>
              <w:pStyle w:val="BulletText1"/>
            </w:pPr>
            <w:r w:rsidRPr="00D3798C">
              <w:t>an event in service (such as a diagnosis of vertigo in service)</w:t>
            </w:r>
          </w:p>
          <w:p w14:paraId="033705A9" w14:textId="77777777" w:rsidR="00A41FCC" w:rsidRPr="00D3798C" w:rsidRDefault="00A41FCC" w:rsidP="00B81FB4">
            <w:pPr>
              <w:pStyle w:val="BulletText1"/>
            </w:pPr>
            <w:r w:rsidRPr="00D3798C">
              <w:t>vertigo present post service</w:t>
            </w:r>
          </w:p>
          <w:p w14:paraId="70E0D638" w14:textId="77777777" w:rsidR="00A41FCC" w:rsidRPr="00D3798C" w:rsidRDefault="00A41FCC" w:rsidP="00B81FB4">
            <w:pPr>
              <w:pStyle w:val="BulletText1"/>
            </w:pPr>
            <w:r w:rsidRPr="00D3798C">
              <w:t>a nexus establishing the vertigo post service is connected to the event in service, and</w:t>
            </w:r>
          </w:p>
          <w:p w14:paraId="7C871A87" w14:textId="77777777" w:rsidR="00A41FCC" w:rsidRPr="00D3798C" w:rsidRDefault="00A41FCC" w:rsidP="00B81FB4">
            <w:pPr>
              <w:pStyle w:val="BulletText1"/>
            </w:pPr>
            <w:r w:rsidRPr="00D3798C">
              <w:t xml:space="preserve">the condition is </w:t>
            </w:r>
            <w:r w:rsidRPr="00D3798C">
              <w:rPr>
                <w:i/>
              </w:rPr>
              <w:t>not</w:t>
            </w:r>
            <w:r w:rsidRPr="00D3798C">
              <w:t xml:space="preserve"> associated with any other disease or injury.</w:t>
            </w:r>
          </w:p>
          <w:p w14:paraId="6611AB4C" w14:textId="77777777" w:rsidR="00A41FCC" w:rsidRPr="00D3798C" w:rsidRDefault="00A41FCC" w:rsidP="00B81FB4">
            <w:pPr>
              <w:pStyle w:val="BlockText"/>
            </w:pPr>
          </w:p>
          <w:p w14:paraId="4EE55EFF" w14:textId="77777777" w:rsidR="00A41FCC" w:rsidRPr="00D3798C" w:rsidRDefault="00A41FCC" w:rsidP="00B81FB4">
            <w:pPr>
              <w:pStyle w:val="BlockText"/>
            </w:pPr>
            <w:r w:rsidRPr="00D3798C">
              <w:rPr>
                <w:b/>
                <w:i/>
              </w:rPr>
              <w:t>References</w:t>
            </w:r>
            <w:r w:rsidRPr="00D3798C">
              <w:t>: For more information on</w:t>
            </w:r>
          </w:p>
          <w:p w14:paraId="507A350D" w14:textId="77777777" w:rsidR="00A41FCC" w:rsidRPr="00D3798C" w:rsidRDefault="00A41FCC" w:rsidP="00B81FB4">
            <w:pPr>
              <w:pStyle w:val="BulletText1"/>
            </w:pPr>
            <w:r w:rsidRPr="00D3798C">
              <w:t>evaluating vertigo as a symptom of TBI, see M21-1, Part III, Subpart iv, 4.G.2.h</w:t>
            </w:r>
            <w:r w:rsidRPr="00495620">
              <w:rPr>
                <w:highlight w:val="yellow"/>
              </w:rPr>
              <w:t>, and</w:t>
            </w:r>
          </w:p>
          <w:p w14:paraId="7B521A72" w14:textId="77777777" w:rsidR="00A41FCC" w:rsidRPr="00D3798C" w:rsidRDefault="00A41FCC" w:rsidP="00B81FB4">
            <w:pPr>
              <w:pStyle w:val="BulletText1"/>
            </w:pPr>
            <w:r w:rsidRPr="00D3798C">
              <w:t xml:space="preserve">principles related to </w:t>
            </w:r>
            <w:r w:rsidRPr="00495620">
              <w:rPr>
                <w:highlight w:val="yellow"/>
              </w:rPr>
              <w:t>SC</w:t>
            </w:r>
            <w:r w:rsidRPr="00D3798C">
              <w:t>, see</w:t>
            </w:r>
          </w:p>
          <w:p w14:paraId="17CD88BE" w14:textId="77777777" w:rsidR="00A41FCC" w:rsidRPr="00D3798C" w:rsidRDefault="009711E5" w:rsidP="00B81FB4">
            <w:pPr>
              <w:pStyle w:val="BulletText2"/>
            </w:pPr>
            <w:hyperlink r:id="rId20" w:history="1">
              <w:r w:rsidR="00A41FCC" w:rsidRPr="00D3798C">
                <w:rPr>
                  <w:rStyle w:val="Hyperlink"/>
                </w:rPr>
                <w:t>38 CFR 3.303</w:t>
              </w:r>
            </w:hyperlink>
            <w:r w:rsidR="00A41FCC" w:rsidRPr="00D3798C">
              <w:t>, and</w:t>
            </w:r>
          </w:p>
          <w:p w14:paraId="4303A821" w14:textId="77777777" w:rsidR="00A41FCC" w:rsidRPr="00D3798C" w:rsidRDefault="00A41FCC" w:rsidP="00B81FB4">
            <w:pPr>
              <w:pStyle w:val="BulletText2"/>
            </w:pPr>
            <w:r w:rsidRPr="00D3798C">
              <w:t>M21-1, Part IV, Subpart ii, 2.B.</w:t>
            </w:r>
          </w:p>
        </w:tc>
      </w:tr>
    </w:tbl>
    <w:p w14:paraId="3FD704BA" w14:textId="77777777" w:rsidR="00A41FCC" w:rsidRPr="00BD7C57" w:rsidRDefault="00A41FCC" w:rsidP="00A41FCC">
      <w:pPr>
        <w:pStyle w:val="BlockLine"/>
        <w:rPr>
          <w:sz w:val="2"/>
        </w:rPr>
      </w:pPr>
    </w:p>
    <w:p w14:paraId="36DD374D" w14:textId="77777777" w:rsidR="00A41FCC" w:rsidRPr="00D3798C" w:rsidRDefault="00A41FCC" w:rsidP="00A41FCC">
      <w:pPr>
        <w:rPr>
          <w:rFonts w:ascii="Arial" w:hAnsi="Arial" w:cs="Arial"/>
          <w:sz w:val="32"/>
          <w:szCs w:val="32"/>
        </w:rPr>
      </w:pPr>
      <w:r w:rsidRPr="00D3798C">
        <w:rPr>
          <w:rFonts w:ascii="Arial" w:hAnsi="Arial" w:cs="Arial"/>
          <w:b/>
          <w:sz w:val="32"/>
          <w:szCs w:val="32"/>
        </w:rPr>
        <w:br w:type="page"/>
      </w:r>
      <w:r w:rsidRPr="00D3798C">
        <w:rPr>
          <w:rFonts w:ascii="Arial" w:hAnsi="Arial" w:cs="Arial"/>
          <w:b/>
          <w:sz w:val="32"/>
          <w:szCs w:val="32"/>
        </w:rPr>
        <w:lastRenderedPageBreak/>
        <w:t>2.</w:t>
      </w:r>
      <w:r w:rsidRPr="00D3798C">
        <w:rPr>
          <w:rFonts w:ascii="Arial" w:hAnsi="Arial" w:cs="Arial"/>
          <w:sz w:val="32"/>
          <w:szCs w:val="32"/>
        </w:rPr>
        <w:t xml:space="preserve">  </w:t>
      </w:r>
      <w:r w:rsidRPr="00D3798C">
        <w:rPr>
          <w:rFonts w:ascii="Arial" w:hAnsi="Arial" w:cs="Arial"/>
          <w:b/>
          <w:sz w:val="32"/>
          <w:szCs w:val="32"/>
        </w:rPr>
        <w:t>Traumatic Brain Injury</w:t>
      </w:r>
    </w:p>
    <w:p w14:paraId="5F9F55BE"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03297DB0" w14:textId="77777777" w:rsidTr="00B81FB4">
        <w:tc>
          <w:tcPr>
            <w:tcW w:w="1728" w:type="dxa"/>
          </w:tcPr>
          <w:p w14:paraId="7EA952E1" w14:textId="77777777" w:rsidR="00A41FCC" w:rsidRPr="00D3798C" w:rsidRDefault="00A41FCC" w:rsidP="00B81FB4">
            <w:pPr>
              <w:pStyle w:val="Heading5"/>
            </w:pPr>
            <w:r w:rsidRPr="00D3798C">
              <w:t>Introduction</w:t>
            </w:r>
          </w:p>
        </w:tc>
        <w:tc>
          <w:tcPr>
            <w:tcW w:w="7740" w:type="dxa"/>
          </w:tcPr>
          <w:p w14:paraId="40DD816B" w14:textId="77777777" w:rsidR="00A41FCC" w:rsidRPr="00D3798C" w:rsidRDefault="00A41FCC" w:rsidP="00B81FB4">
            <w:pPr>
              <w:pStyle w:val="BlockText"/>
            </w:pPr>
            <w:r w:rsidRPr="00D3798C">
              <w:t>This topic contains information about TBI, including</w:t>
            </w:r>
          </w:p>
          <w:p w14:paraId="0CBAAD22" w14:textId="77777777" w:rsidR="00A41FCC" w:rsidRPr="00D3798C" w:rsidRDefault="00A41FCC" w:rsidP="00B81FB4">
            <w:pPr>
              <w:pStyle w:val="BlockText"/>
            </w:pPr>
          </w:p>
          <w:p w14:paraId="70909ADC" w14:textId="77777777" w:rsidR="00A41FCC" w:rsidRPr="00D3798C" w:rsidRDefault="00A41FCC" w:rsidP="00B81FB4">
            <w:pPr>
              <w:pStyle w:val="BulletText1"/>
            </w:pPr>
            <w:r w:rsidRPr="00D3798C">
              <w:t>definition of TBI</w:t>
            </w:r>
          </w:p>
          <w:p w14:paraId="7691DBE3" w14:textId="77777777" w:rsidR="00A41FCC" w:rsidRPr="00D3798C" w:rsidRDefault="00A41FCC" w:rsidP="00B81FB4">
            <w:pPr>
              <w:pStyle w:val="BulletText1"/>
            </w:pPr>
            <w:r w:rsidRPr="00D3798C">
              <w:t>TBI events</w:t>
            </w:r>
          </w:p>
          <w:p w14:paraId="54AD77F1" w14:textId="77777777" w:rsidR="00A41FCC" w:rsidRPr="00D3798C" w:rsidRDefault="00A41FCC" w:rsidP="00B81FB4">
            <w:pPr>
              <w:pStyle w:val="BulletText1"/>
            </w:pPr>
            <w:r w:rsidRPr="00D3798C">
              <w:t>external force for the purpose of TBI events</w:t>
            </w:r>
          </w:p>
          <w:p w14:paraId="1DDF48B9" w14:textId="77777777" w:rsidR="00A41FCC" w:rsidRPr="00D3798C" w:rsidRDefault="00A41FCC" w:rsidP="00B81FB4">
            <w:pPr>
              <w:pStyle w:val="BulletText1"/>
            </w:pPr>
            <w:r w:rsidRPr="00D3798C">
              <w:t>TBI residuals</w:t>
            </w:r>
          </w:p>
          <w:p w14:paraId="19F59177" w14:textId="77777777" w:rsidR="00A41FCC" w:rsidRPr="00D3798C" w:rsidRDefault="00A41FCC" w:rsidP="00B81FB4">
            <w:pPr>
              <w:pStyle w:val="BulletText1"/>
            </w:pPr>
            <w:r w:rsidRPr="00D3798C">
              <w:t>determining the issues in TBI cases</w:t>
            </w:r>
          </w:p>
          <w:p w14:paraId="7CDA34CE" w14:textId="77777777" w:rsidR="00A41FCC" w:rsidRPr="00D3798C" w:rsidRDefault="00A41FCC" w:rsidP="00B81FB4">
            <w:pPr>
              <w:pStyle w:val="BulletText1"/>
            </w:pPr>
            <w:r w:rsidRPr="00D3798C">
              <w:t>SC of TBI residuals</w:t>
            </w:r>
          </w:p>
          <w:p w14:paraId="5A28B3FA" w14:textId="77777777" w:rsidR="00A41FCC" w:rsidRPr="00D3798C" w:rsidRDefault="00A41FCC" w:rsidP="00B81FB4">
            <w:pPr>
              <w:pStyle w:val="BulletText1"/>
            </w:pPr>
            <w:r w:rsidRPr="00D3798C">
              <w:t>evaluation of TBI residuals</w:t>
            </w:r>
          </w:p>
          <w:p w14:paraId="668D624C" w14:textId="77777777" w:rsidR="00A41FCC" w:rsidRPr="00D3798C" w:rsidRDefault="00A41FCC" w:rsidP="00B81FB4">
            <w:pPr>
              <w:pStyle w:val="BulletText1"/>
            </w:pPr>
            <w:r w:rsidRPr="00D3798C">
              <w:t>multiple evaluations and pyramiding in TBI cases</w:t>
            </w:r>
          </w:p>
          <w:p w14:paraId="5900EDB3" w14:textId="77777777" w:rsidR="00A41FCC" w:rsidRPr="00D3798C" w:rsidRDefault="00A41FCC" w:rsidP="00B81FB4">
            <w:pPr>
              <w:pStyle w:val="BulletText1"/>
            </w:pPr>
            <w:r w:rsidRPr="00D3798C">
              <w:t>opinion evidence and separate evaluations of TBI and a mental disorders</w:t>
            </w:r>
          </w:p>
          <w:p w14:paraId="13ABE20B" w14:textId="77777777" w:rsidR="00A41FCC" w:rsidRPr="00D3798C" w:rsidRDefault="00A41FCC" w:rsidP="00B81FB4">
            <w:pPr>
              <w:pStyle w:val="BulletText1"/>
            </w:pPr>
            <w:r w:rsidRPr="00D3798C">
              <w:t>additional TBI signs or symptoms upon reevaluation.</w:t>
            </w:r>
          </w:p>
          <w:p w14:paraId="440B76B2" w14:textId="77777777" w:rsidR="00A41FCC" w:rsidRPr="00D3798C" w:rsidRDefault="00A41FCC" w:rsidP="00B81FB4">
            <w:pPr>
              <w:pStyle w:val="BulletText1"/>
            </w:pPr>
            <w:r w:rsidRPr="00D3798C">
              <w:t>TBI and special monthly compensation (SMC)</w:t>
            </w:r>
          </w:p>
          <w:p w14:paraId="06D55512" w14:textId="77777777" w:rsidR="00A41FCC" w:rsidRPr="00D3798C" w:rsidRDefault="00A41FCC" w:rsidP="00B81FB4">
            <w:pPr>
              <w:pStyle w:val="BulletText1"/>
            </w:pPr>
            <w:r w:rsidRPr="00D3798C">
              <w:t>temporary total evaluations and TBI, and</w:t>
            </w:r>
          </w:p>
          <w:p w14:paraId="412D552D" w14:textId="77777777" w:rsidR="00A41FCC" w:rsidRPr="00D3798C" w:rsidRDefault="00A41FCC" w:rsidP="00B81FB4">
            <w:pPr>
              <w:pStyle w:val="BulletText1"/>
            </w:pPr>
            <w:r w:rsidRPr="00D3798C">
              <w:t>training and signature requirements for TBI decisions.</w:t>
            </w:r>
          </w:p>
        </w:tc>
      </w:tr>
    </w:tbl>
    <w:p w14:paraId="69C77059"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34178153" w14:textId="77777777" w:rsidTr="00B81FB4">
        <w:trPr>
          <w:cantSplit/>
          <w:trHeight w:val="279"/>
        </w:trPr>
        <w:tc>
          <w:tcPr>
            <w:tcW w:w="1728" w:type="dxa"/>
          </w:tcPr>
          <w:p w14:paraId="232DF501" w14:textId="77777777" w:rsidR="00A41FCC" w:rsidRPr="00D3798C" w:rsidRDefault="00A41FCC" w:rsidP="00B81FB4">
            <w:pPr>
              <w:pStyle w:val="Heading5"/>
            </w:pPr>
            <w:r w:rsidRPr="00D3798C">
              <w:t>Change Date</w:t>
            </w:r>
          </w:p>
        </w:tc>
        <w:tc>
          <w:tcPr>
            <w:tcW w:w="7740" w:type="dxa"/>
          </w:tcPr>
          <w:p w14:paraId="351CFCB5" w14:textId="77777777" w:rsidR="00A41FCC" w:rsidRPr="00D3798C" w:rsidRDefault="00A41FCC" w:rsidP="00B81FB4">
            <w:pPr>
              <w:pStyle w:val="BlockText"/>
            </w:pPr>
            <w:r w:rsidRPr="00D3798C">
              <w:t>August 6, 2015</w:t>
            </w:r>
          </w:p>
        </w:tc>
      </w:tr>
    </w:tbl>
    <w:p w14:paraId="04C91144"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637893C2" w14:textId="77777777" w:rsidTr="00B81FB4">
        <w:tc>
          <w:tcPr>
            <w:tcW w:w="1728" w:type="dxa"/>
            <w:shd w:val="clear" w:color="auto" w:fill="auto"/>
          </w:tcPr>
          <w:p w14:paraId="30A81573" w14:textId="77777777" w:rsidR="00A41FCC" w:rsidRPr="00D3798C" w:rsidRDefault="00A41FCC" w:rsidP="00B81FB4">
            <w:pPr>
              <w:pStyle w:val="Heading5"/>
            </w:pPr>
            <w:r w:rsidRPr="00D3798C">
              <w:t>a.  Definition: TBI</w:t>
            </w:r>
          </w:p>
        </w:tc>
        <w:tc>
          <w:tcPr>
            <w:tcW w:w="7740" w:type="dxa"/>
            <w:shd w:val="clear" w:color="auto" w:fill="auto"/>
          </w:tcPr>
          <w:p w14:paraId="3B4BBC03" w14:textId="77777777" w:rsidR="00A41FCC" w:rsidRPr="00D3798C" w:rsidRDefault="00A41FCC" w:rsidP="00B81FB4">
            <w:pPr>
              <w:pStyle w:val="BlockText"/>
            </w:pPr>
            <w:r w:rsidRPr="00D3798C">
              <w:t xml:space="preserve">The term </w:t>
            </w:r>
            <w:r w:rsidRPr="00D3798C">
              <w:rPr>
                <w:b/>
                <w:i/>
              </w:rPr>
              <w:t>TBI</w:t>
            </w:r>
            <w:r w:rsidRPr="00D3798C">
              <w:t xml:space="preserve"> means the physical, cognitive and/or behavioral/emotional residual disability resulting from an event of external force causing an injury to the brain.  </w:t>
            </w:r>
          </w:p>
        </w:tc>
      </w:tr>
    </w:tbl>
    <w:p w14:paraId="23C95D0F"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64018A7B" w14:textId="77777777" w:rsidTr="00B81FB4">
        <w:tc>
          <w:tcPr>
            <w:tcW w:w="1728" w:type="dxa"/>
            <w:shd w:val="clear" w:color="auto" w:fill="auto"/>
          </w:tcPr>
          <w:p w14:paraId="7F03CB48" w14:textId="77777777" w:rsidR="00A41FCC" w:rsidRPr="00D3798C" w:rsidRDefault="00A41FCC" w:rsidP="00B81FB4">
            <w:pPr>
              <w:pStyle w:val="Heading5"/>
            </w:pPr>
            <w:r w:rsidRPr="00D3798C">
              <w:t>b.  TBI Events</w:t>
            </w:r>
          </w:p>
        </w:tc>
        <w:tc>
          <w:tcPr>
            <w:tcW w:w="7740" w:type="dxa"/>
            <w:shd w:val="clear" w:color="auto" w:fill="auto"/>
          </w:tcPr>
          <w:p w14:paraId="4F9A8A42" w14:textId="77777777" w:rsidR="00A41FCC" w:rsidRPr="00D3798C" w:rsidRDefault="00A41FCC" w:rsidP="00B81FB4">
            <w:pPr>
              <w:pStyle w:val="BlockText"/>
            </w:pPr>
            <w:r w:rsidRPr="00D3798C">
              <w:t xml:space="preserve">The </w:t>
            </w:r>
            <w:r w:rsidRPr="00D3798C">
              <w:rPr>
                <w:b/>
                <w:i/>
              </w:rPr>
              <w:t>TBI event</w:t>
            </w:r>
            <w:r w:rsidRPr="00D3798C">
              <w:t xml:space="preserve"> is a traumatically induced structural injury and/or physiological disruption of brain function resulting from an external force indicated by </w:t>
            </w:r>
            <w:r w:rsidRPr="00D3798C">
              <w:rPr>
                <w:i/>
              </w:rPr>
              <w:t>at least one</w:t>
            </w:r>
            <w:r w:rsidRPr="00D3798C">
              <w:t xml:space="preserve"> of the following clinical signs immediately following the event </w:t>
            </w:r>
          </w:p>
          <w:p w14:paraId="76B6DE9D" w14:textId="77777777" w:rsidR="00A41FCC" w:rsidRPr="00D3798C" w:rsidRDefault="00A41FCC" w:rsidP="00B81FB4">
            <w:pPr>
              <w:pStyle w:val="BlockText"/>
            </w:pPr>
          </w:p>
          <w:p w14:paraId="608728AA" w14:textId="77777777" w:rsidR="00A41FCC" w:rsidRPr="00D3798C" w:rsidRDefault="00A41FCC" w:rsidP="00B81FB4">
            <w:pPr>
              <w:pStyle w:val="BulletText1"/>
            </w:pPr>
            <w:r w:rsidRPr="00D3798C">
              <w:t>any period of loss of consciousness or decreased consciousness</w:t>
            </w:r>
          </w:p>
          <w:p w14:paraId="3C2FF6B9" w14:textId="77777777" w:rsidR="00A41FCC" w:rsidRPr="00D3798C" w:rsidRDefault="00A41FCC" w:rsidP="00B81FB4">
            <w:pPr>
              <w:pStyle w:val="BulletText1"/>
            </w:pPr>
            <w:r w:rsidRPr="00D3798C">
              <w:t>any loss of memory for events immediately before or after the injury</w:t>
            </w:r>
          </w:p>
          <w:p w14:paraId="1718DF71" w14:textId="77777777" w:rsidR="00A41FCC" w:rsidRPr="00D3798C" w:rsidRDefault="00A41FCC" w:rsidP="00B81FB4">
            <w:pPr>
              <w:pStyle w:val="BulletText1"/>
            </w:pPr>
            <w:r w:rsidRPr="00D3798C">
              <w:t>any alteration in mental state at the time of the injury (confusion, disorientation, slowed thinking, etc.)</w:t>
            </w:r>
          </w:p>
          <w:p w14:paraId="3040A96D" w14:textId="77777777" w:rsidR="00A41FCC" w:rsidRPr="00D3798C" w:rsidRDefault="00A41FCC" w:rsidP="00B81FB4">
            <w:pPr>
              <w:pStyle w:val="BulletText1"/>
            </w:pPr>
            <w:r w:rsidRPr="00D3798C">
              <w:t>neurological deficits, whether or not transient, or</w:t>
            </w:r>
          </w:p>
          <w:p w14:paraId="3BB076FE" w14:textId="77777777" w:rsidR="00A41FCC" w:rsidRPr="00D3798C" w:rsidRDefault="00A41FCC" w:rsidP="00B81FB4">
            <w:pPr>
              <w:pStyle w:val="BulletText1"/>
            </w:pPr>
            <w:r w:rsidRPr="00D3798C">
              <w:t>intracranial lesion.</w:t>
            </w:r>
          </w:p>
          <w:p w14:paraId="7BD1B12E" w14:textId="77777777" w:rsidR="00A41FCC" w:rsidRPr="00D3798C" w:rsidRDefault="00A41FCC" w:rsidP="00B81FB4">
            <w:pPr>
              <w:pStyle w:val="BlockText"/>
            </w:pPr>
          </w:p>
          <w:p w14:paraId="368739C8" w14:textId="77777777" w:rsidR="00A41FCC" w:rsidRPr="00D3798C" w:rsidRDefault="00A41FCC" w:rsidP="00B81FB4">
            <w:pPr>
              <w:pStyle w:val="BlockText"/>
            </w:pPr>
            <w:r w:rsidRPr="00D3798C">
              <w:rPr>
                <w:b/>
                <w:i/>
              </w:rPr>
              <w:t>Notes</w:t>
            </w:r>
            <w:r w:rsidRPr="00D3798C">
              <w:t xml:space="preserve">: </w:t>
            </w:r>
          </w:p>
          <w:p w14:paraId="7CC08219" w14:textId="77777777" w:rsidR="00A41FCC" w:rsidRPr="00D3798C" w:rsidRDefault="00A41FCC" w:rsidP="00B81FB4">
            <w:pPr>
              <w:pStyle w:val="BulletText1"/>
            </w:pPr>
            <w:r w:rsidRPr="00D3798C">
              <w:t xml:space="preserve">The TBI event has </w:t>
            </w:r>
            <w:r w:rsidRPr="00D3798C">
              <w:rPr>
                <w:u w:val="single"/>
              </w:rPr>
              <w:t>two necessary components</w:t>
            </w:r>
            <w:r w:rsidRPr="00D3798C">
              <w:t xml:space="preserve">: the </w:t>
            </w:r>
            <w:r w:rsidRPr="00D3798C">
              <w:rPr>
                <w:i/>
              </w:rPr>
              <w:t>external force</w:t>
            </w:r>
            <w:r w:rsidRPr="00D3798C">
              <w:t xml:space="preserve"> </w:t>
            </w:r>
            <w:r w:rsidRPr="00D3798C">
              <w:rPr>
                <w:u w:val="single"/>
              </w:rPr>
              <w:t>and</w:t>
            </w:r>
            <w:r w:rsidRPr="00D3798C">
              <w:t xml:space="preserve"> the </w:t>
            </w:r>
            <w:r w:rsidRPr="00D3798C">
              <w:rPr>
                <w:i/>
              </w:rPr>
              <w:t>identifiable acute manifestations</w:t>
            </w:r>
            <w:r w:rsidRPr="00D3798C">
              <w:t xml:space="preserve"> of brain injury immediately following the external force.  Not all individuals exposed to an external force will have brain injury and therefore, they will not meet the criteria for having a TBI event.  </w:t>
            </w:r>
          </w:p>
          <w:p w14:paraId="004BEE20" w14:textId="77777777" w:rsidR="00A41FCC" w:rsidRPr="00D3798C" w:rsidRDefault="00A41FCC" w:rsidP="00B81FB4">
            <w:pPr>
              <w:pStyle w:val="BulletText1"/>
            </w:pPr>
            <w:r w:rsidRPr="00D3798C">
              <w:t xml:space="preserve">The acute manifestations may resolve without chronic disability, or a </w:t>
            </w:r>
            <w:r w:rsidRPr="00D3798C">
              <w:lastRenderedPageBreak/>
              <w:t xml:space="preserve">chronic disability may result. </w:t>
            </w:r>
          </w:p>
          <w:p w14:paraId="7BFAEA75" w14:textId="77777777" w:rsidR="00A41FCC" w:rsidRPr="00D3798C" w:rsidRDefault="00A41FCC" w:rsidP="00B81FB4">
            <w:pPr>
              <w:pStyle w:val="BulletText1"/>
            </w:pPr>
            <w:r w:rsidRPr="00D3798C">
              <w:t xml:space="preserve">Although unconsciousness or reduced consciousness is common in TBI events, these are </w:t>
            </w:r>
            <w:r w:rsidRPr="00D3798C">
              <w:rPr>
                <w:i/>
              </w:rPr>
              <w:t>not</w:t>
            </w:r>
            <w:r w:rsidRPr="00D3798C">
              <w:t xml:space="preserve"> required.  Any one of the five signs will be sufficient.  </w:t>
            </w:r>
          </w:p>
        </w:tc>
      </w:tr>
    </w:tbl>
    <w:p w14:paraId="2A2A8234"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7BACED27" w14:textId="77777777" w:rsidTr="00B81FB4">
        <w:tc>
          <w:tcPr>
            <w:tcW w:w="1728" w:type="dxa"/>
            <w:shd w:val="clear" w:color="auto" w:fill="auto"/>
          </w:tcPr>
          <w:p w14:paraId="3BD1BF7C" w14:textId="77777777" w:rsidR="00A41FCC" w:rsidRPr="00D3798C" w:rsidRDefault="00A41FCC" w:rsidP="00B81FB4">
            <w:pPr>
              <w:pStyle w:val="Heading5"/>
            </w:pPr>
            <w:r w:rsidRPr="00D3798C">
              <w:t>c.  External Force for the Purpose of TBI Events</w:t>
            </w:r>
          </w:p>
        </w:tc>
        <w:tc>
          <w:tcPr>
            <w:tcW w:w="7740" w:type="dxa"/>
            <w:shd w:val="clear" w:color="auto" w:fill="auto"/>
          </w:tcPr>
          <w:p w14:paraId="78ABD388" w14:textId="77777777" w:rsidR="00A41FCC" w:rsidRPr="00D3798C" w:rsidRDefault="00A41FCC" w:rsidP="00B81FB4">
            <w:pPr>
              <w:pStyle w:val="BlockText"/>
            </w:pPr>
            <w:r w:rsidRPr="00D3798C">
              <w:rPr>
                <w:b/>
                <w:i/>
              </w:rPr>
              <w:t>External force</w:t>
            </w:r>
            <w:r w:rsidRPr="00D3798C">
              <w:t xml:space="preserve"> means any of the following events </w:t>
            </w:r>
          </w:p>
          <w:p w14:paraId="72DF004A" w14:textId="77777777" w:rsidR="00A41FCC" w:rsidRPr="00D3798C" w:rsidRDefault="00A41FCC" w:rsidP="00B81FB4">
            <w:pPr>
              <w:pStyle w:val="BlockText"/>
            </w:pPr>
          </w:p>
          <w:p w14:paraId="701B08B2" w14:textId="77777777" w:rsidR="00A41FCC" w:rsidRPr="00D3798C" w:rsidRDefault="00A41FCC" w:rsidP="00B81FB4">
            <w:pPr>
              <w:pStyle w:val="BulletText1"/>
            </w:pPr>
            <w:r w:rsidRPr="00D3798C">
              <w:t xml:space="preserve">a foreign body (such as a bullet or shell fragment) penetrating the brain </w:t>
            </w:r>
          </w:p>
          <w:p w14:paraId="58299192" w14:textId="77777777" w:rsidR="00A41FCC" w:rsidRPr="00D3798C" w:rsidRDefault="00A41FCC" w:rsidP="00B81FB4">
            <w:pPr>
              <w:pStyle w:val="BulletText1"/>
            </w:pPr>
            <w:r w:rsidRPr="00D3798C">
              <w:t>the head being struck by an object (such as a fist, a hatch, or flying debris)</w:t>
            </w:r>
          </w:p>
          <w:p w14:paraId="4DC26016" w14:textId="77777777" w:rsidR="00A41FCC" w:rsidRPr="00D3798C" w:rsidRDefault="00A41FCC" w:rsidP="00B81FB4">
            <w:pPr>
              <w:pStyle w:val="BulletText1"/>
            </w:pPr>
            <w:r w:rsidRPr="00D3798C">
              <w:t>the head striking an object (such as the ground or a windshield)</w:t>
            </w:r>
          </w:p>
          <w:p w14:paraId="34ED01DC" w14:textId="77777777" w:rsidR="00A41FCC" w:rsidRPr="00D3798C" w:rsidRDefault="00A41FCC" w:rsidP="00B81FB4">
            <w:pPr>
              <w:pStyle w:val="BulletText1"/>
            </w:pPr>
            <w:r w:rsidRPr="00D3798C">
              <w:t xml:space="preserve">the brain undergoing an acceleration/deceleration movement without direct external trauma to the head, </w:t>
            </w:r>
          </w:p>
          <w:p w14:paraId="036D34E9" w14:textId="77777777" w:rsidR="00A41FCC" w:rsidRPr="00D3798C" w:rsidRDefault="00A41FCC" w:rsidP="00B81FB4">
            <w:pPr>
              <w:pStyle w:val="BulletText1"/>
            </w:pPr>
            <w:r w:rsidRPr="00D3798C">
              <w:t xml:space="preserve">force generated from events such as a blast or explosion, or </w:t>
            </w:r>
          </w:p>
          <w:p w14:paraId="0F9375E9" w14:textId="77777777" w:rsidR="00A41FCC" w:rsidRPr="00D3798C" w:rsidRDefault="00A41FCC" w:rsidP="00B81FB4">
            <w:pPr>
              <w:pStyle w:val="BulletText1"/>
            </w:pPr>
            <w:r w:rsidRPr="00D3798C">
              <w:t>other force yet to be defined.</w:t>
            </w:r>
          </w:p>
          <w:p w14:paraId="271F2604" w14:textId="77777777" w:rsidR="00A41FCC" w:rsidRPr="00D3798C" w:rsidRDefault="00A41FCC" w:rsidP="00B81FB4">
            <w:pPr>
              <w:pStyle w:val="BlockText"/>
            </w:pPr>
          </w:p>
          <w:p w14:paraId="71022E08" w14:textId="77777777" w:rsidR="00A41FCC" w:rsidRPr="00D3798C" w:rsidRDefault="00A41FCC" w:rsidP="00B81FB4">
            <w:pPr>
              <w:pStyle w:val="BlockText"/>
            </w:pPr>
            <w:r w:rsidRPr="00D3798C">
              <w:rPr>
                <w:b/>
                <w:i/>
              </w:rPr>
              <w:t>Note</w:t>
            </w:r>
            <w:r w:rsidRPr="00D3798C">
              <w:t>:  TBI events may occur during combat or non-combat situations (such as a motor vehicle accident, fall, or personal assault).</w:t>
            </w:r>
          </w:p>
        </w:tc>
      </w:tr>
    </w:tbl>
    <w:p w14:paraId="3412E1F0"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6E102E98" w14:textId="77777777" w:rsidTr="00B81FB4">
        <w:trPr>
          <w:cantSplit/>
          <w:trHeight w:val="240"/>
        </w:trPr>
        <w:tc>
          <w:tcPr>
            <w:tcW w:w="1728" w:type="dxa"/>
          </w:tcPr>
          <w:p w14:paraId="537275E6" w14:textId="77777777" w:rsidR="00A41FCC" w:rsidRPr="00D3798C" w:rsidRDefault="00A41FCC" w:rsidP="00B81FB4">
            <w:pPr>
              <w:pStyle w:val="Heading5"/>
            </w:pPr>
            <w:r w:rsidRPr="00D3798C">
              <w:t>d.  TBI Residuals</w:t>
            </w:r>
          </w:p>
        </w:tc>
        <w:tc>
          <w:tcPr>
            <w:tcW w:w="7740" w:type="dxa"/>
          </w:tcPr>
          <w:p w14:paraId="6921DDDB" w14:textId="77777777" w:rsidR="00A41FCC" w:rsidRPr="00D3798C" w:rsidRDefault="00A41FCC" w:rsidP="00B81FB4">
            <w:pPr>
              <w:pStyle w:val="BlockText"/>
            </w:pPr>
            <w:r w:rsidRPr="00D3798C">
              <w:t xml:space="preserve">The resultant disabling effects of a TBI event beyond those that follow immediately from the acute injury to the brain are known as </w:t>
            </w:r>
            <w:r w:rsidRPr="00D3798C">
              <w:rPr>
                <w:b/>
                <w:i/>
              </w:rPr>
              <w:t>TBI residuals</w:t>
            </w:r>
            <w:r w:rsidRPr="00D3798C">
              <w:t xml:space="preserve"> or  </w:t>
            </w:r>
            <w:r w:rsidRPr="00D3798C">
              <w:rPr>
                <w:b/>
                <w:i/>
              </w:rPr>
              <w:t>TBI sequelae</w:t>
            </w:r>
            <w:r w:rsidRPr="00D3798C">
              <w:t xml:space="preserve">.  </w:t>
            </w:r>
          </w:p>
          <w:p w14:paraId="53490A93" w14:textId="77777777" w:rsidR="00A41FCC" w:rsidRPr="00D3798C" w:rsidRDefault="00A41FCC" w:rsidP="00B81FB4">
            <w:pPr>
              <w:pStyle w:val="BlockText"/>
            </w:pPr>
          </w:p>
          <w:p w14:paraId="34279872" w14:textId="77777777" w:rsidR="00A41FCC" w:rsidRPr="00D3798C" w:rsidRDefault="00A41FCC" w:rsidP="00B81FB4">
            <w:pPr>
              <w:pStyle w:val="BlockText"/>
            </w:pPr>
            <w:r w:rsidRPr="00D3798C">
              <w:t xml:space="preserve">The signs and symptoms of TBI residuals can be organized into the three main categories of physical, cognitive, and behavioral/emotional residuals for evaluation purposes.  Examples of TBI residuals in each of the three categories may include, but are not limited to, those listed below. </w:t>
            </w:r>
          </w:p>
        </w:tc>
      </w:tr>
    </w:tbl>
    <w:p w14:paraId="7DD86D9C" w14:textId="77777777" w:rsidR="00A41FCC" w:rsidRPr="00D3798C" w:rsidRDefault="00A41FCC" w:rsidP="00A41FCC"/>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3420"/>
        <w:gridCol w:w="2516"/>
      </w:tblGrid>
      <w:tr w:rsidR="00A41FCC" w:rsidRPr="00D3798C" w14:paraId="73C0EEC5" w14:textId="77777777" w:rsidTr="00B81FB4">
        <w:tc>
          <w:tcPr>
            <w:tcW w:w="3384" w:type="dxa"/>
            <w:shd w:val="clear" w:color="auto" w:fill="auto"/>
          </w:tcPr>
          <w:p w14:paraId="72F1E531" w14:textId="77777777" w:rsidR="00A41FCC" w:rsidRPr="00D3798C" w:rsidRDefault="00A41FCC" w:rsidP="00B81FB4">
            <w:pPr>
              <w:pStyle w:val="TableHeaderText"/>
            </w:pPr>
            <w:r w:rsidRPr="00D3798C">
              <w:t>Physical</w:t>
            </w:r>
          </w:p>
        </w:tc>
        <w:tc>
          <w:tcPr>
            <w:tcW w:w="3420" w:type="dxa"/>
            <w:shd w:val="clear" w:color="auto" w:fill="auto"/>
          </w:tcPr>
          <w:p w14:paraId="44F27BD1" w14:textId="77777777" w:rsidR="00A41FCC" w:rsidRPr="00D3798C" w:rsidRDefault="00A41FCC" w:rsidP="00B81FB4">
            <w:pPr>
              <w:pStyle w:val="TableHeaderText"/>
            </w:pPr>
            <w:r w:rsidRPr="00D3798C">
              <w:t>Cognitive</w:t>
            </w:r>
          </w:p>
        </w:tc>
        <w:tc>
          <w:tcPr>
            <w:tcW w:w="2516" w:type="dxa"/>
            <w:shd w:val="clear" w:color="auto" w:fill="auto"/>
          </w:tcPr>
          <w:p w14:paraId="2584D3E0" w14:textId="77777777" w:rsidR="00A41FCC" w:rsidRPr="00D3798C" w:rsidRDefault="00A41FCC" w:rsidP="00B81FB4">
            <w:pPr>
              <w:pStyle w:val="TableHeaderText"/>
            </w:pPr>
            <w:r w:rsidRPr="00D3798C">
              <w:t>Behavioral/Emotional</w:t>
            </w:r>
          </w:p>
        </w:tc>
      </w:tr>
      <w:tr w:rsidR="00A41FCC" w:rsidRPr="00D3798C" w14:paraId="08C0CAF6" w14:textId="77777777" w:rsidTr="00B81FB4">
        <w:tc>
          <w:tcPr>
            <w:tcW w:w="3384" w:type="dxa"/>
            <w:shd w:val="clear" w:color="auto" w:fill="auto"/>
          </w:tcPr>
          <w:p w14:paraId="4B94F6D3" w14:textId="77777777" w:rsidR="00A41FCC" w:rsidRPr="00D3798C" w:rsidRDefault="00A41FCC" w:rsidP="00B81FB4">
            <w:pPr>
              <w:pStyle w:val="TableText"/>
            </w:pPr>
            <w:r w:rsidRPr="00D3798C">
              <w:t>Apraxia (inability to execute purposeful, previously learned motor tasks, despite physical ability and willingness)</w:t>
            </w:r>
          </w:p>
        </w:tc>
        <w:tc>
          <w:tcPr>
            <w:tcW w:w="3420" w:type="dxa"/>
            <w:shd w:val="clear" w:color="auto" w:fill="auto"/>
          </w:tcPr>
          <w:p w14:paraId="2CCDCEDA" w14:textId="77777777" w:rsidR="00A41FCC" w:rsidRPr="00D3798C" w:rsidRDefault="00A41FCC" w:rsidP="00B81FB4">
            <w:pPr>
              <w:pStyle w:val="TableText"/>
            </w:pPr>
            <w:r w:rsidRPr="00D3798C">
              <w:t>Dementias (pre-senile Alzheimer’s type, dementia pugilistica, post traumatic dementia)</w:t>
            </w:r>
          </w:p>
        </w:tc>
        <w:tc>
          <w:tcPr>
            <w:tcW w:w="2516" w:type="dxa"/>
            <w:shd w:val="clear" w:color="auto" w:fill="auto"/>
          </w:tcPr>
          <w:p w14:paraId="6E853EA2" w14:textId="77777777" w:rsidR="00A41FCC" w:rsidRPr="00D3798C" w:rsidRDefault="00A41FCC" w:rsidP="00B81FB4">
            <w:pPr>
              <w:pStyle w:val="TableText"/>
            </w:pPr>
            <w:r w:rsidRPr="00D3798C">
              <w:t>Depression</w:t>
            </w:r>
          </w:p>
        </w:tc>
      </w:tr>
      <w:tr w:rsidR="00A41FCC" w:rsidRPr="00D3798C" w14:paraId="1AB11B00" w14:textId="77777777" w:rsidTr="00B81FB4">
        <w:tc>
          <w:tcPr>
            <w:tcW w:w="3384" w:type="dxa"/>
            <w:shd w:val="clear" w:color="auto" w:fill="auto"/>
          </w:tcPr>
          <w:p w14:paraId="6736E774" w14:textId="77777777" w:rsidR="00A41FCC" w:rsidRPr="00D3798C" w:rsidRDefault="00A41FCC" w:rsidP="00B81FB4">
            <w:pPr>
              <w:pStyle w:val="TableText"/>
            </w:pPr>
            <w:r w:rsidRPr="00D3798C">
              <w:t>Aphasia (difficulty communicating orally and/or in writing)</w:t>
            </w:r>
          </w:p>
        </w:tc>
        <w:tc>
          <w:tcPr>
            <w:tcW w:w="3420" w:type="dxa"/>
            <w:shd w:val="clear" w:color="auto" w:fill="auto"/>
          </w:tcPr>
          <w:p w14:paraId="405A2DCC" w14:textId="77777777" w:rsidR="00A41FCC" w:rsidRPr="00D3798C" w:rsidRDefault="00A41FCC" w:rsidP="00B81FB4">
            <w:pPr>
              <w:pStyle w:val="TableText"/>
            </w:pPr>
            <w:r w:rsidRPr="00D3798C">
              <w:t>Attention and concentration deficits</w:t>
            </w:r>
          </w:p>
        </w:tc>
        <w:tc>
          <w:tcPr>
            <w:tcW w:w="2516" w:type="dxa"/>
            <w:shd w:val="clear" w:color="auto" w:fill="auto"/>
          </w:tcPr>
          <w:p w14:paraId="5E9BD116" w14:textId="77777777" w:rsidR="00A41FCC" w:rsidRPr="00D3798C" w:rsidRDefault="00A41FCC" w:rsidP="00B81FB4">
            <w:pPr>
              <w:pStyle w:val="TableText"/>
            </w:pPr>
            <w:r w:rsidRPr="00D3798C">
              <w:t>Agitation and irritability</w:t>
            </w:r>
          </w:p>
        </w:tc>
      </w:tr>
      <w:tr w:rsidR="00A41FCC" w:rsidRPr="00D3798C" w14:paraId="391414D0" w14:textId="77777777" w:rsidTr="00B81FB4">
        <w:tc>
          <w:tcPr>
            <w:tcW w:w="3384" w:type="dxa"/>
            <w:shd w:val="clear" w:color="auto" w:fill="auto"/>
          </w:tcPr>
          <w:p w14:paraId="176598F5" w14:textId="77777777" w:rsidR="00A41FCC" w:rsidRPr="00D3798C" w:rsidRDefault="00A41FCC" w:rsidP="00B81FB4">
            <w:pPr>
              <w:pStyle w:val="TableText"/>
            </w:pPr>
            <w:r w:rsidRPr="00D3798C">
              <w:t>Paresis (muscle weakness or incomplete paralysis)</w:t>
            </w:r>
          </w:p>
        </w:tc>
        <w:tc>
          <w:tcPr>
            <w:tcW w:w="3420" w:type="dxa"/>
            <w:shd w:val="clear" w:color="auto" w:fill="auto"/>
          </w:tcPr>
          <w:p w14:paraId="2FA9AD32" w14:textId="77777777" w:rsidR="00A41FCC" w:rsidRPr="00D3798C" w:rsidRDefault="00A41FCC" w:rsidP="00B81FB4">
            <w:pPr>
              <w:pStyle w:val="TableText"/>
            </w:pPr>
            <w:r w:rsidRPr="00D3798C">
              <w:t>Memory, processing, and learning impairment</w:t>
            </w:r>
          </w:p>
        </w:tc>
        <w:tc>
          <w:tcPr>
            <w:tcW w:w="2516" w:type="dxa"/>
            <w:shd w:val="clear" w:color="auto" w:fill="auto"/>
          </w:tcPr>
          <w:p w14:paraId="1B6627DD" w14:textId="77777777" w:rsidR="00A41FCC" w:rsidRPr="00D3798C" w:rsidRDefault="00A41FCC" w:rsidP="00B81FB4">
            <w:pPr>
              <w:pStyle w:val="TableText"/>
            </w:pPr>
            <w:r w:rsidRPr="00D3798C">
              <w:t>Impulsivity</w:t>
            </w:r>
          </w:p>
        </w:tc>
      </w:tr>
      <w:tr w:rsidR="00A41FCC" w:rsidRPr="00D3798C" w14:paraId="55E62C58" w14:textId="77777777" w:rsidTr="00B81FB4">
        <w:tc>
          <w:tcPr>
            <w:tcW w:w="3384" w:type="dxa"/>
            <w:shd w:val="clear" w:color="auto" w:fill="auto"/>
          </w:tcPr>
          <w:p w14:paraId="526F4CFF" w14:textId="77777777" w:rsidR="00A41FCC" w:rsidRPr="00D3798C" w:rsidRDefault="00A41FCC" w:rsidP="00B81FB4">
            <w:pPr>
              <w:pStyle w:val="TableText"/>
            </w:pPr>
            <w:r w:rsidRPr="00D3798C">
              <w:t>Plegia (paralysis or stroke)</w:t>
            </w:r>
          </w:p>
        </w:tc>
        <w:tc>
          <w:tcPr>
            <w:tcW w:w="3420" w:type="dxa"/>
            <w:shd w:val="clear" w:color="auto" w:fill="auto"/>
          </w:tcPr>
          <w:p w14:paraId="12E9BFE3" w14:textId="77777777" w:rsidR="00A41FCC" w:rsidRPr="00D3798C" w:rsidRDefault="00A41FCC" w:rsidP="00B81FB4">
            <w:pPr>
              <w:pStyle w:val="TableText"/>
            </w:pPr>
            <w:r w:rsidRPr="00D3798C">
              <w:t>Language deficiencies</w:t>
            </w:r>
          </w:p>
        </w:tc>
        <w:tc>
          <w:tcPr>
            <w:tcW w:w="2516" w:type="dxa"/>
            <w:shd w:val="clear" w:color="auto" w:fill="auto"/>
          </w:tcPr>
          <w:p w14:paraId="2C731480" w14:textId="77777777" w:rsidR="00A41FCC" w:rsidRPr="00D3798C" w:rsidRDefault="00A41FCC" w:rsidP="00B81FB4">
            <w:pPr>
              <w:pStyle w:val="TableText"/>
            </w:pPr>
            <w:r w:rsidRPr="00D3798C">
              <w:t>Aggression</w:t>
            </w:r>
          </w:p>
        </w:tc>
      </w:tr>
      <w:tr w:rsidR="00A41FCC" w:rsidRPr="00D3798C" w14:paraId="3A28682A" w14:textId="77777777" w:rsidTr="00B81FB4">
        <w:tc>
          <w:tcPr>
            <w:tcW w:w="3384" w:type="dxa"/>
            <w:shd w:val="clear" w:color="auto" w:fill="auto"/>
          </w:tcPr>
          <w:p w14:paraId="7A400E7F" w14:textId="77777777" w:rsidR="00A41FCC" w:rsidRPr="00D3798C" w:rsidRDefault="00A41FCC" w:rsidP="00B81FB4">
            <w:pPr>
              <w:pStyle w:val="TableText"/>
            </w:pPr>
            <w:r w:rsidRPr="00D3798C">
              <w:t>Dysphagia (difficulty swallowing)</w:t>
            </w:r>
          </w:p>
        </w:tc>
        <w:tc>
          <w:tcPr>
            <w:tcW w:w="3420" w:type="dxa"/>
            <w:shd w:val="clear" w:color="auto" w:fill="auto"/>
          </w:tcPr>
          <w:p w14:paraId="067918E0" w14:textId="77777777" w:rsidR="00A41FCC" w:rsidRPr="00D3798C" w:rsidRDefault="00A41FCC" w:rsidP="00B81FB4">
            <w:pPr>
              <w:pStyle w:val="TableText"/>
            </w:pPr>
            <w:r w:rsidRPr="00D3798C">
              <w:t>Planning difficulties</w:t>
            </w:r>
          </w:p>
        </w:tc>
        <w:tc>
          <w:tcPr>
            <w:tcW w:w="2516" w:type="dxa"/>
            <w:shd w:val="clear" w:color="auto" w:fill="auto"/>
          </w:tcPr>
          <w:p w14:paraId="6EBBEAB7" w14:textId="77777777" w:rsidR="00A41FCC" w:rsidRPr="00D3798C" w:rsidRDefault="00A41FCC" w:rsidP="00B81FB4">
            <w:pPr>
              <w:pStyle w:val="TableText"/>
            </w:pPr>
            <w:r w:rsidRPr="00D3798C">
              <w:t>Anxiety</w:t>
            </w:r>
          </w:p>
        </w:tc>
      </w:tr>
      <w:tr w:rsidR="00A41FCC" w:rsidRPr="00D3798C" w14:paraId="3495E378" w14:textId="77777777" w:rsidTr="00B81FB4">
        <w:tc>
          <w:tcPr>
            <w:tcW w:w="3384" w:type="dxa"/>
            <w:shd w:val="clear" w:color="auto" w:fill="auto"/>
          </w:tcPr>
          <w:p w14:paraId="3B30EC7F" w14:textId="77777777" w:rsidR="00A41FCC" w:rsidRPr="00D3798C" w:rsidRDefault="00A41FCC" w:rsidP="00B81FB4">
            <w:pPr>
              <w:pStyle w:val="TableText"/>
            </w:pPr>
            <w:r w:rsidRPr="00D3798C">
              <w:t>Disorders of balance and coordination</w:t>
            </w:r>
          </w:p>
        </w:tc>
        <w:tc>
          <w:tcPr>
            <w:tcW w:w="3420" w:type="dxa"/>
            <w:shd w:val="clear" w:color="auto" w:fill="auto"/>
          </w:tcPr>
          <w:p w14:paraId="5EEDAAC9" w14:textId="77777777" w:rsidR="00A41FCC" w:rsidRPr="00D3798C" w:rsidRDefault="00A41FCC" w:rsidP="00B81FB4">
            <w:pPr>
              <w:pStyle w:val="TableText"/>
            </w:pPr>
            <w:r w:rsidRPr="00D3798C">
              <w:t>Judgment and control difficulties</w:t>
            </w:r>
          </w:p>
        </w:tc>
        <w:tc>
          <w:tcPr>
            <w:tcW w:w="2516" w:type="dxa"/>
            <w:shd w:val="clear" w:color="auto" w:fill="auto"/>
          </w:tcPr>
          <w:p w14:paraId="5EBDDB60" w14:textId="77777777" w:rsidR="00A41FCC" w:rsidRPr="00D3798C" w:rsidRDefault="00A41FCC" w:rsidP="00B81FB4">
            <w:pPr>
              <w:pStyle w:val="TableText"/>
            </w:pPr>
            <w:r w:rsidRPr="00D3798C">
              <w:t>Posttraumatic stress disorder</w:t>
            </w:r>
          </w:p>
        </w:tc>
      </w:tr>
      <w:tr w:rsidR="00A41FCC" w:rsidRPr="00D3798C" w14:paraId="0320F013" w14:textId="77777777" w:rsidTr="00B81FB4">
        <w:tc>
          <w:tcPr>
            <w:tcW w:w="3384" w:type="dxa"/>
            <w:shd w:val="clear" w:color="auto" w:fill="auto"/>
          </w:tcPr>
          <w:p w14:paraId="75443427" w14:textId="77777777" w:rsidR="00A41FCC" w:rsidRPr="00D3798C" w:rsidRDefault="00A41FCC" w:rsidP="00B81FB4">
            <w:pPr>
              <w:pStyle w:val="TableText"/>
            </w:pPr>
            <w:r w:rsidRPr="00D3798C">
              <w:t>Diseases of hormone deficiency</w:t>
            </w:r>
          </w:p>
        </w:tc>
        <w:tc>
          <w:tcPr>
            <w:tcW w:w="3420" w:type="dxa"/>
            <w:shd w:val="clear" w:color="auto" w:fill="auto"/>
          </w:tcPr>
          <w:p w14:paraId="5491B9E6" w14:textId="77777777" w:rsidR="00A41FCC" w:rsidRPr="00D3798C" w:rsidRDefault="00A41FCC" w:rsidP="00B81FB4">
            <w:pPr>
              <w:pStyle w:val="TableText"/>
            </w:pPr>
            <w:r w:rsidRPr="00D3798C">
              <w:t>Reasoning and abstract thinking limitations</w:t>
            </w:r>
          </w:p>
        </w:tc>
        <w:tc>
          <w:tcPr>
            <w:tcW w:w="2516" w:type="dxa"/>
            <w:shd w:val="clear" w:color="auto" w:fill="auto"/>
          </w:tcPr>
          <w:p w14:paraId="75957E73" w14:textId="77777777" w:rsidR="00A41FCC" w:rsidRPr="00D3798C" w:rsidRDefault="00A41FCC" w:rsidP="00B81FB4">
            <w:pPr>
              <w:pStyle w:val="TableText"/>
            </w:pPr>
          </w:p>
        </w:tc>
      </w:tr>
      <w:tr w:rsidR="00A41FCC" w:rsidRPr="00D3798C" w14:paraId="0E3C50BA" w14:textId="77777777" w:rsidTr="00B81FB4">
        <w:tc>
          <w:tcPr>
            <w:tcW w:w="3384" w:type="dxa"/>
            <w:shd w:val="clear" w:color="auto" w:fill="auto"/>
          </w:tcPr>
          <w:p w14:paraId="21A6CAC4" w14:textId="77777777" w:rsidR="00A41FCC" w:rsidRPr="00D3798C" w:rsidRDefault="00A41FCC" w:rsidP="00B81FB4">
            <w:pPr>
              <w:pStyle w:val="TableText"/>
            </w:pPr>
            <w:r w:rsidRPr="00D3798C">
              <w:t>Parkinsonism</w:t>
            </w:r>
          </w:p>
        </w:tc>
        <w:tc>
          <w:tcPr>
            <w:tcW w:w="3420" w:type="dxa"/>
            <w:shd w:val="clear" w:color="auto" w:fill="auto"/>
          </w:tcPr>
          <w:p w14:paraId="16BD8E16" w14:textId="77777777" w:rsidR="00A41FCC" w:rsidRPr="00D3798C" w:rsidRDefault="00A41FCC" w:rsidP="00B81FB4">
            <w:pPr>
              <w:pStyle w:val="TableText"/>
            </w:pPr>
            <w:r w:rsidRPr="00D3798C">
              <w:t>Self-awareness limitations</w:t>
            </w:r>
          </w:p>
        </w:tc>
        <w:tc>
          <w:tcPr>
            <w:tcW w:w="2516" w:type="dxa"/>
            <w:shd w:val="clear" w:color="auto" w:fill="auto"/>
          </w:tcPr>
          <w:p w14:paraId="0100940C" w14:textId="77777777" w:rsidR="00A41FCC" w:rsidRPr="00D3798C" w:rsidRDefault="00A41FCC" w:rsidP="00B81FB4">
            <w:pPr>
              <w:pStyle w:val="TableText"/>
            </w:pPr>
          </w:p>
        </w:tc>
      </w:tr>
      <w:tr w:rsidR="00A41FCC" w:rsidRPr="00D3798C" w14:paraId="07DD6C08" w14:textId="77777777" w:rsidTr="00B81FB4">
        <w:tc>
          <w:tcPr>
            <w:tcW w:w="3384" w:type="dxa"/>
            <w:shd w:val="clear" w:color="auto" w:fill="auto"/>
          </w:tcPr>
          <w:p w14:paraId="3AF1A42C" w14:textId="77777777" w:rsidR="00A41FCC" w:rsidRPr="00D3798C" w:rsidRDefault="00A41FCC" w:rsidP="00B81FB4">
            <w:pPr>
              <w:pStyle w:val="TableText"/>
            </w:pPr>
            <w:r w:rsidRPr="00D3798C">
              <w:t>Nausea/vomiting</w:t>
            </w:r>
          </w:p>
        </w:tc>
        <w:tc>
          <w:tcPr>
            <w:tcW w:w="3420" w:type="dxa"/>
            <w:shd w:val="clear" w:color="auto" w:fill="auto"/>
          </w:tcPr>
          <w:p w14:paraId="6333FE97" w14:textId="77777777" w:rsidR="00A41FCC" w:rsidRPr="00D3798C" w:rsidRDefault="00A41FCC" w:rsidP="00B81FB4">
            <w:pPr>
              <w:pStyle w:val="TableText"/>
            </w:pPr>
          </w:p>
        </w:tc>
        <w:tc>
          <w:tcPr>
            <w:tcW w:w="2516" w:type="dxa"/>
            <w:shd w:val="clear" w:color="auto" w:fill="auto"/>
          </w:tcPr>
          <w:p w14:paraId="5CBADDD7" w14:textId="77777777" w:rsidR="00A41FCC" w:rsidRPr="00D3798C" w:rsidRDefault="00A41FCC" w:rsidP="00B81FB4">
            <w:pPr>
              <w:pStyle w:val="TableText"/>
            </w:pPr>
          </w:p>
        </w:tc>
      </w:tr>
      <w:tr w:rsidR="00A41FCC" w:rsidRPr="00D3798C" w14:paraId="0A22BC67" w14:textId="77777777" w:rsidTr="00B81FB4">
        <w:tc>
          <w:tcPr>
            <w:tcW w:w="3384" w:type="dxa"/>
            <w:shd w:val="clear" w:color="auto" w:fill="auto"/>
          </w:tcPr>
          <w:p w14:paraId="54862A19" w14:textId="77777777" w:rsidR="00A41FCC" w:rsidRPr="00D3798C" w:rsidRDefault="00A41FCC" w:rsidP="00B81FB4">
            <w:pPr>
              <w:pStyle w:val="TableText"/>
            </w:pPr>
            <w:r w:rsidRPr="00D3798C">
              <w:t>Headaches</w:t>
            </w:r>
          </w:p>
        </w:tc>
        <w:tc>
          <w:tcPr>
            <w:tcW w:w="3420" w:type="dxa"/>
            <w:shd w:val="clear" w:color="auto" w:fill="auto"/>
          </w:tcPr>
          <w:p w14:paraId="3A09EDF4" w14:textId="77777777" w:rsidR="00A41FCC" w:rsidRPr="00D3798C" w:rsidRDefault="00A41FCC" w:rsidP="00B81FB4">
            <w:pPr>
              <w:pStyle w:val="TableText"/>
            </w:pPr>
          </w:p>
        </w:tc>
        <w:tc>
          <w:tcPr>
            <w:tcW w:w="2516" w:type="dxa"/>
            <w:shd w:val="clear" w:color="auto" w:fill="auto"/>
          </w:tcPr>
          <w:p w14:paraId="29FA808F" w14:textId="77777777" w:rsidR="00A41FCC" w:rsidRPr="00D3798C" w:rsidRDefault="00A41FCC" w:rsidP="00B81FB4">
            <w:pPr>
              <w:pStyle w:val="TableText"/>
            </w:pPr>
          </w:p>
        </w:tc>
      </w:tr>
      <w:tr w:rsidR="00A41FCC" w:rsidRPr="00D3798C" w14:paraId="43DEB065" w14:textId="77777777" w:rsidTr="00B81FB4">
        <w:tc>
          <w:tcPr>
            <w:tcW w:w="3384" w:type="dxa"/>
            <w:shd w:val="clear" w:color="auto" w:fill="auto"/>
          </w:tcPr>
          <w:p w14:paraId="71A275B6" w14:textId="77777777" w:rsidR="00A41FCC" w:rsidRPr="00D3798C" w:rsidRDefault="00A41FCC" w:rsidP="00B81FB4">
            <w:pPr>
              <w:pStyle w:val="TableText"/>
            </w:pPr>
            <w:r w:rsidRPr="00D3798C">
              <w:lastRenderedPageBreak/>
              <w:t>Dizziness</w:t>
            </w:r>
          </w:p>
        </w:tc>
        <w:tc>
          <w:tcPr>
            <w:tcW w:w="3420" w:type="dxa"/>
            <w:shd w:val="clear" w:color="auto" w:fill="auto"/>
          </w:tcPr>
          <w:p w14:paraId="008AAD19" w14:textId="77777777" w:rsidR="00A41FCC" w:rsidRPr="00D3798C" w:rsidRDefault="00A41FCC" w:rsidP="00B81FB4">
            <w:pPr>
              <w:pStyle w:val="TableText"/>
            </w:pPr>
          </w:p>
        </w:tc>
        <w:tc>
          <w:tcPr>
            <w:tcW w:w="2516" w:type="dxa"/>
            <w:shd w:val="clear" w:color="auto" w:fill="auto"/>
          </w:tcPr>
          <w:p w14:paraId="631F53CC" w14:textId="77777777" w:rsidR="00A41FCC" w:rsidRPr="00D3798C" w:rsidRDefault="00A41FCC" w:rsidP="00B81FB4">
            <w:pPr>
              <w:pStyle w:val="TableText"/>
            </w:pPr>
          </w:p>
        </w:tc>
      </w:tr>
      <w:tr w:rsidR="00A41FCC" w:rsidRPr="00D3798C" w14:paraId="5B909B1F" w14:textId="77777777" w:rsidTr="00B81FB4">
        <w:tc>
          <w:tcPr>
            <w:tcW w:w="3384" w:type="dxa"/>
            <w:shd w:val="clear" w:color="auto" w:fill="auto"/>
          </w:tcPr>
          <w:p w14:paraId="5121FE96" w14:textId="77777777" w:rsidR="00A41FCC" w:rsidRPr="00D3798C" w:rsidRDefault="00A41FCC" w:rsidP="00B81FB4">
            <w:pPr>
              <w:pStyle w:val="TableText"/>
            </w:pPr>
            <w:r w:rsidRPr="00D3798C">
              <w:t>Blurred vision</w:t>
            </w:r>
          </w:p>
        </w:tc>
        <w:tc>
          <w:tcPr>
            <w:tcW w:w="3420" w:type="dxa"/>
            <w:shd w:val="clear" w:color="auto" w:fill="auto"/>
          </w:tcPr>
          <w:p w14:paraId="2030AFEA" w14:textId="77777777" w:rsidR="00A41FCC" w:rsidRPr="00D3798C" w:rsidRDefault="00A41FCC" w:rsidP="00B81FB4">
            <w:pPr>
              <w:pStyle w:val="TableText"/>
            </w:pPr>
          </w:p>
        </w:tc>
        <w:tc>
          <w:tcPr>
            <w:tcW w:w="2516" w:type="dxa"/>
            <w:shd w:val="clear" w:color="auto" w:fill="auto"/>
          </w:tcPr>
          <w:p w14:paraId="06D95B4F" w14:textId="77777777" w:rsidR="00A41FCC" w:rsidRPr="00D3798C" w:rsidRDefault="00A41FCC" w:rsidP="00B81FB4">
            <w:pPr>
              <w:pStyle w:val="TableText"/>
            </w:pPr>
          </w:p>
        </w:tc>
      </w:tr>
      <w:tr w:rsidR="00A41FCC" w:rsidRPr="00D3798C" w14:paraId="2F785708" w14:textId="77777777" w:rsidTr="00B81FB4">
        <w:tc>
          <w:tcPr>
            <w:tcW w:w="3384" w:type="dxa"/>
            <w:shd w:val="clear" w:color="auto" w:fill="auto"/>
          </w:tcPr>
          <w:p w14:paraId="559BE1A8" w14:textId="77777777" w:rsidR="00A41FCC" w:rsidRPr="00D3798C" w:rsidRDefault="00A41FCC" w:rsidP="00B81FB4">
            <w:pPr>
              <w:pStyle w:val="TableText"/>
            </w:pPr>
            <w:r w:rsidRPr="00D3798C">
              <w:t>Seizure disorder</w:t>
            </w:r>
          </w:p>
        </w:tc>
        <w:tc>
          <w:tcPr>
            <w:tcW w:w="3420" w:type="dxa"/>
            <w:shd w:val="clear" w:color="auto" w:fill="auto"/>
          </w:tcPr>
          <w:p w14:paraId="582CCB5D" w14:textId="77777777" w:rsidR="00A41FCC" w:rsidRPr="00D3798C" w:rsidRDefault="00A41FCC" w:rsidP="00B81FB4">
            <w:pPr>
              <w:pStyle w:val="TableText"/>
            </w:pPr>
          </w:p>
        </w:tc>
        <w:tc>
          <w:tcPr>
            <w:tcW w:w="2516" w:type="dxa"/>
            <w:shd w:val="clear" w:color="auto" w:fill="auto"/>
          </w:tcPr>
          <w:p w14:paraId="498286C0" w14:textId="77777777" w:rsidR="00A41FCC" w:rsidRPr="00D3798C" w:rsidRDefault="00A41FCC" w:rsidP="00B81FB4">
            <w:pPr>
              <w:pStyle w:val="TableText"/>
            </w:pPr>
          </w:p>
        </w:tc>
      </w:tr>
      <w:tr w:rsidR="00A41FCC" w:rsidRPr="00D3798C" w14:paraId="324D6878" w14:textId="77777777" w:rsidTr="00B81FB4">
        <w:tc>
          <w:tcPr>
            <w:tcW w:w="3384" w:type="dxa"/>
            <w:shd w:val="clear" w:color="auto" w:fill="auto"/>
          </w:tcPr>
          <w:p w14:paraId="36AF9B3C" w14:textId="77777777" w:rsidR="00A41FCC" w:rsidRPr="00D3798C" w:rsidRDefault="00A41FCC" w:rsidP="00B81FB4">
            <w:pPr>
              <w:pStyle w:val="TableText"/>
            </w:pPr>
            <w:r w:rsidRPr="00D3798C">
              <w:t>Sensory loss</w:t>
            </w:r>
          </w:p>
        </w:tc>
        <w:tc>
          <w:tcPr>
            <w:tcW w:w="3420" w:type="dxa"/>
            <w:shd w:val="clear" w:color="auto" w:fill="auto"/>
          </w:tcPr>
          <w:p w14:paraId="09E311A9" w14:textId="77777777" w:rsidR="00A41FCC" w:rsidRPr="00D3798C" w:rsidRDefault="00A41FCC" w:rsidP="00B81FB4">
            <w:pPr>
              <w:pStyle w:val="TableText"/>
            </w:pPr>
          </w:p>
        </w:tc>
        <w:tc>
          <w:tcPr>
            <w:tcW w:w="2516" w:type="dxa"/>
            <w:shd w:val="clear" w:color="auto" w:fill="auto"/>
          </w:tcPr>
          <w:p w14:paraId="67293119" w14:textId="77777777" w:rsidR="00A41FCC" w:rsidRPr="00D3798C" w:rsidRDefault="00A41FCC" w:rsidP="00B81FB4">
            <w:pPr>
              <w:pStyle w:val="TableText"/>
            </w:pPr>
          </w:p>
        </w:tc>
      </w:tr>
      <w:tr w:rsidR="00A41FCC" w:rsidRPr="00D3798C" w14:paraId="0A6312EB" w14:textId="77777777" w:rsidTr="00B81FB4">
        <w:trPr>
          <w:trHeight w:val="354"/>
        </w:trPr>
        <w:tc>
          <w:tcPr>
            <w:tcW w:w="3384" w:type="dxa"/>
            <w:shd w:val="clear" w:color="auto" w:fill="auto"/>
          </w:tcPr>
          <w:p w14:paraId="5EAD9C02" w14:textId="77777777" w:rsidR="00A41FCC" w:rsidRPr="00D3798C" w:rsidRDefault="00A41FCC" w:rsidP="00B81FB4">
            <w:pPr>
              <w:pStyle w:val="TableText"/>
            </w:pPr>
            <w:r w:rsidRPr="00D3798C">
              <w:t>Weakness</w:t>
            </w:r>
          </w:p>
        </w:tc>
        <w:tc>
          <w:tcPr>
            <w:tcW w:w="3420" w:type="dxa"/>
            <w:shd w:val="clear" w:color="auto" w:fill="auto"/>
          </w:tcPr>
          <w:p w14:paraId="4546DF74" w14:textId="77777777" w:rsidR="00A41FCC" w:rsidRPr="00D3798C" w:rsidRDefault="00A41FCC" w:rsidP="00B81FB4">
            <w:pPr>
              <w:pStyle w:val="TableText"/>
            </w:pPr>
          </w:p>
        </w:tc>
        <w:tc>
          <w:tcPr>
            <w:tcW w:w="2516" w:type="dxa"/>
            <w:shd w:val="clear" w:color="auto" w:fill="auto"/>
          </w:tcPr>
          <w:p w14:paraId="4AF7401A" w14:textId="77777777" w:rsidR="00A41FCC" w:rsidRPr="00D3798C" w:rsidRDefault="00A41FCC" w:rsidP="00B81FB4">
            <w:pPr>
              <w:pStyle w:val="TableText"/>
            </w:pPr>
          </w:p>
        </w:tc>
      </w:tr>
      <w:tr w:rsidR="00A41FCC" w:rsidRPr="00D3798C" w14:paraId="1E1982FA" w14:textId="77777777" w:rsidTr="00B81FB4">
        <w:tc>
          <w:tcPr>
            <w:tcW w:w="3384" w:type="dxa"/>
            <w:shd w:val="clear" w:color="auto" w:fill="auto"/>
          </w:tcPr>
          <w:p w14:paraId="15D98350" w14:textId="77777777" w:rsidR="00A41FCC" w:rsidRPr="00D3798C" w:rsidRDefault="00A41FCC" w:rsidP="00B81FB4">
            <w:pPr>
              <w:pStyle w:val="TableText"/>
            </w:pPr>
            <w:r w:rsidRPr="00D3798C">
              <w:t>Sleep disturbance</w:t>
            </w:r>
          </w:p>
        </w:tc>
        <w:tc>
          <w:tcPr>
            <w:tcW w:w="3420" w:type="dxa"/>
            <w:shd w:val="clear" w:color="auto" w:fill="auto"/>
          </w:tcPr>
          <w:p w14:paraId="548F418B" w14:textId="77777777" w:rsidR="00A41FCC" w:rsidRPr="00D3798C" w:rsidRDefault="00A41FCC" w:rsidP="00B81FB4">
            <w:pPr>
              <w:pStyle w:val="TableText"/>
            </w:pPr>
          </w:p>
        </w:tc>
        <w:tc>
          <w:tcPr>
            <w:tcW w:w="2516" w:type="dxa"/>
            <w:shd w:val="clear" w:color="auto" w:fill="auto"/>
          </w:tcPr>
          <w:p w14:paraId="16D25527" w14:textId="77777777" w:rsidR="00A41FCC" w:rsidRPr="00D3798C" w:rsidRDefault="00A41FCC" w:rsidP="00B81FB4">
            <w:pPr>
              <w:pStyle w:val="TableText"/>
            </w:pPr>
          </w:p>
        </w:tc>
      </w:tr>
    </w:tbl>
    <w:p w14:paraId="53C26113" w14:textId="77777777" w:rsidR="00A41FCC" w:rsidRPr="00D3798C" w:rsidRDefault="00A41FCC" w:rsidP="00A41FCC"/>
    <w:tbl>
      <w:tblPr>
        <w:tblW w:w="7732" w:type="dxa"/>
        <w:tblInd w:w="1728" w:type="dxa"/>
        <w:tblLayout w:type="fixed"/>
        <w:tblLook w:val="0000" w:firstRow="0" w:lastRow="0" w:firstColumn="0" w:lastColumn="0" w:noHBand="0" w:noVBand="0"/>
      </w:tblPr>
      <w:tblGrid>
        <w:gridCol w:w="7732"/>
      </w:tblGrid>
      <w:tr w:rsidR="00A41FCC" w:rsidRPr="00D3798C" w14:paraId="68619F3F" w14:textId="77777777" w:rsidTr="00B81FB4">
        <w:tc>
          <w:tcPr>
            <w:tcW w:w="5000" w:type="pct"/>
            <w:shd w:val="clear" w:color="auto" w:fill="auto"/>
          </w:tcPr>
          <w:p w14:paraId="6312EED7" w14:textId="77777777" w:rsidR="00A41FCC" w:rsidRPr="00D3798C" w:rsidRDefault="00A41FCC" w:rsidP="00B81FB4">
            <w:pPr>
              <w:pStyle w:val="NoteText"/>
            </w:pPr>
            <w:r w:rsidRPr="00D3798C">
              <w:rPr>
                <w:b/>
                <w:i/>
              </w:rPr>
              <w:t>Note</w:t>
            </w:r>
            <w:r w:rsidRPr="00D3798C">
              <w:t>:  TBI residuals can resolve in a short period of time or can persist chronically or even permanently.  Chronic TBI residuals may include some or all of the clinical signs that developed immediately during the TBI event.  Others (such as seizures or spasticity) may have a delayed onset.</w:t>
            </w:r>
          </w:p>
        </w:tc>
      </w:tr>
    </w:tbl>
    <w:p w14:paraId="0427185F"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593AE710" w14:textId="77777777" w:rsidTr="00B81FB4">
        <w:tc>
          <w:tcPr>
            <w:tcW w:w="1728" w:type="dxa"/>
            <w:shd w:val="clear" w:color="auto" w:fill="auto"/>
          </w:tcPr>
          <w:p w14:paraId="6ADE97E0" w14:textId="77777777" w:rsidR="00A41FCC" w:rsidRPr="00D3798C" w:rsidRDefault="00A41FCC" w:rsidP="00B81FB4">
            <w:pPr>
              <w:pStyle w:val="Heading5"/>
            </w:pPr>
            <w:r w:rsidRPr="00D3798C">
              <w:t>e.  Determining the Issues in TBI Cases</w:t>
            </w:r>
          </w:p>
        </w:tc>
        <w:tc>
          <w:tcPr>
            <w:tcW w:w="7740" w:type="dxa"/>
            <w:shd w:val="clear" w:color="auto" w:fill="auto"/>
          </w:tcPr>
          <w:p w14:paraId="78756262" w14:textId="77777777" w:rsidR="00A41FCC" w:rsidRPr="00D3798C" w:rsidRDefault="00A41FCC" w:rsidP="00B81FB4">
            <w:pPr>
              <w:pStyle w:val="BlockText"/>
            </w:pPr>
            <w:r w:rsidRPr="00D3798C">
              <w:t xml:space="preserve">A claim for SC for TBI may also be worded as a claim for “head injury,” or “concussion.”  A claim document mentioning any of the above must be sympathetically read and understood as a claim for </w:t>
            </w:r>
            <w:r w:rsidRPr="00D3798C">
              <w:rPr>
                <w:i/>
              </w:rPr>
              <w:t>all</w:t>
            </w:r>
            <w:r w:rsidRPr="00D3798C">
              <w:t xml:space="preserve"> identifiable TBI residuals that can be attributed to one or more TBI events.</w:t>
            </w:r>
          </w:p>
          <w:p w14:paraId="4A4C4D1A" w14:textId="77777777" w:rsidR="00A41FCC" w:rsidRPr="00D3798C" w:rsidRDefault="00A41FCC" w:rsidP="00B81FB4">
            <w:pPr>
              <w:pStyle w:val="BlockText"/>
            </w:pPr>
          </w:p>
          <w:p w14:paraId="6C36AFE4" w14:textId="77777777" w:rsidR="00A41FCC" w:rsidRPr="00D3798C" w:rsidRDefault="00A41FCC" w:rsidP="00B81FB4">
            <w:pPr>
              <w:pStyle w:val="BlockText"/>
            </w:pPr>
            <w:r w:rsidRPr="00D3798C">
              <w:t xml:space="preserve">A claim for “combat injuries,” assault, automobile accident, fall, or other injurious events may also raise the issue of a TBI if there was an injury to the head.  </w:t>
            </w:r>
          </w:p>
          <w:p w14:paraId="0906A8AE" w14:textId="77777777" w:rsidR="00A41FCC" w:rsidRPr="00D3798C" w:rsidRDefault="00A41FCC" w:rsidP="00B81FB4">
            <w:pPr>
              <w:pStyle w:val="BlockText"/>
            </w:pPr>
          </w:p>
          <w:p w14:paraId="5F81CF6F" w14:textId="77777777" w:rsidR="00A41FCC" w:rsidRPr="00D3798C" w:rsidRDefault="00A41FCC" w:rsidP="00B81FB4">
            <w:pPr>
              <w:pStyle w:val="BlockText"/>
            </w:pPr>
            <w:r w:rsidRPr="00D3798C">
              <w:t xml:space="preserve">As recognized by </w:t>
            </w:r>
            <w:hyperlink r:id="rId21" w:history="1">
              <w:r w:rsidRPr="00D3798C">
                <w:rPr>
                  <w:rStyle w:val="Hyperlink"/>
                </w:rPr>
                <w:t>38 CFR 4.124a, DC 8045</w:t>
              </w:r>
            </w:hyperlink>
            <w:r w:rsidRPr="00D3798C">
              <w:t xml:space="preserve">, the external force of a claimed TBI event may result not only in brain injury but also in physical or psychological disorders distinct from brain injury residuals.  An explosion, for example, may cause burns, muscle injuries, orthopedic injuries including amputations, and posttraumatic stress disorder in addition to a brain injury.  A TBI claim mentioning a specific traumatic event must be sympathetically read as a claim for SC for </w:t>
            </w:r>
            <w:r w:rsidRPr="00D3798C">
              <w:rPr>
                <w:i/>
              </w:rPr>
              <w:t>all</w:t>
            </w:r>
            <w:r w:rsidRPr="00D3798C">
              <w:t xml:space="preserve"> disabling chronic residuals of the event.</w:t>
            </w:r>
          </w:p>
          <w:p w14:paraId="11FFC652" w14:textId="77777777" w:rsidR="00A41FCC" w:rsidRPr="00D3798C" w:rsidRDefault="00A41FCC" w:rsidP="00B81FB4">
            <w:pPr>
              <w:pStyle w:val="BlockText"/>
            </w:pPr>
          </w:p>
          <w:p w14:paraId="1C67E7F8" w14:textId="77777777" w:rsidR="00A41FCC" w:rsidRPr="00D3798C" w:rsidRDefault="00A41FCC" w:rsidP="00B81FB4">
            <w:pPr>
              <w:pStyle w:val="BlockText"/>
            </w:pPr>
            <w:r w:rsidRPr="00D3798C">
              <w:rPr>
                <w:b/>
                <w:i/>
              </w:rPr>
              <w:t>Reference</w:t>
            </w:r>
            <w:r w:rsidRPr="00D3798C">
              <w:t>: For more information on determining the issues, see M21-1 Part III, Subpart iv, 6.B.</w:t>
            </w:r>
          </w:p>
        </w:tc>
      </w:tr>
    </w:tbl>
    <w:p w14:paraId="43BF4613"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5F5EBD5E" w14:textId="77777777" w:rsidTr="00B81FB4">
        <w:tc>
          <w:tcPr>
            <w:tcW w:w="1728" w:type="dxa"/>
            <w:shd w:val="clear" w:color="auto" w:fill="auto"/>
          </w:tcPr>
          <w:p w14:paraId="1BF02B02" w14:textId="77777777" w:rsidR="00A41FCC" w:rsidRPr="00D3798C" w:rsidRDefault="00A41FCC" w:rsidP="00B81FB4">
            <w:pPr>
              <w:pStyle w:val="Heading5"/>
            </w:pPr>
            <w:r w:rsidRPr="00D3798C">
              <w:t>f.  SC of TBI residuals</w:t>
            </w:r>
          </w:p>
        </w:tc>
        <w:tc>
          <w:tcPr>
            <w:tcW w:w="7740" w:type="dxa"/>
            <w:shd w:val="clear" w:color="auto" w:fill="auto"/>
          </w:tcPr>
          <w:p w14:paraId="67AEB8FA" w14:textId="77777777" w:rsidR="00A41FCC" w:rsidRPr="00D3798C" w:rsidRDefault="00A41FCC" w:rsidP="00B81FB4">
            <w:pPr>
              <w:pStyle w:val="BlockText"/>
            </w:pPr>
            <w:r w:rsidRPr="00D3798C">
              <w:t xml:space="preserve">When signs and symptoms are identified as TBI residuals </w:t>
            </w:r>
            <w:r w:rsidRPr="00D3798C">
              <w:rPr>
                <w:i/>
              </w:rPr>
              <w:t>and</w:t>
            </w:r>
            <w:r w:rsidRPr="00D3798C">
              <w:t xml:space="preserve"> associated with an in-service TBI event, </w:t>
            </w:r>
            <w:hyperlink r:id="rId22" w:history="1">
              <w:r w:rsidRPr="00D3798C">
                <w:rPr>
                  <w:rStyle w:val="Hyperlink"/>
                </w:rPr>
                <w:t>38 CFR 3.303</w:t>
              </w:r>
            </w:hyperlink>
            <w:r w:rsidRPr="00E35FC1">
              <w:rPr>
                <w:rStyle w:val="Hyperlink"/>
                <w:u w:val="none"/>
              </w:rPr>
              <w:t xml:space="preserve"> </w:t>
            </w:r>
            <w:r w:rsidRPr="00E35FC1">
              <w:rPr>
                <w:rStyle w:val="Hyperlink"/>
                <w:color w:val="auto"/>
                <w:u w:val="none"/>
              </w:rPr>
              <w:t>allows for SC on a direct basis</w:t>
            </w:r>
            <w:r w:rsidRPr="00D3798C">
              <w:t xml:space="preserve">.  </w:t>
            </w:r>
          </w:p>
          <w:p w14:paraId="34FB3313" w14:textId="77777777" w:rsidR="00A41FCC" w:rsidRPr="00D3798C" w:rsidRDefault="00A41FCC" w:rsidP="00B81FB4">
            <w:pPr>
              <w:pStyle w:val="BlockText"/>
            </w:pPr>
          </w:p>
          <w:p w14:paraId="23E33B18" w14:textId="77777777" w:rsidR="00A41FCC" w:rsidRPr="00D3798C" w:rsidRDefault="00A41FCC" w:rsidP="00B81FB4">
            <w:pPr>
              <w:pStyle w:val="BlockText"/>
            </w:pPr>
            <w:r w:rsidRPr="00D3798C">
              <w:t xml:space="preserve">A medical opinion is necessary when the medical evidence of record </w:t>
            </w:r>
            <w:r w:rsidRPr="00D3798C">
              <w:rPr>
                <w:i/>
              </w:rPr>
              <w:t>does not</w:t>
            </w:r>
            <w:r w:rsidRPr="00D3798C">
              <w:t xml:space="preserve"> show a clear-cut etiology for a sign or symptom claimed as a delayed effect.</w:t>
            </w:r>
          </w:p>
        </w:tc>
      </w:tr>
    </w:tbl>
    <w:p w14:paraId="50939B16"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02490073" w14:textId="77777777" w:rsidTr="00B81FB4">
        <w:trPr>
          <w:trHeight w:val="990"/>
        </w:trPr>
        <w:tc>
          <w:tcPr>
            <w:tcW w:w="1728" w:type="dxa"/>
          </w:tcPr>
          <w:p w14:paraId="49B16FF6" w14:textId="77777777" w:rsidR="00A41FCC" w:rsidRPr="00D3798C" w:rsidRDefault="00A41FCC" w:rsidP="00B81FB4">
            <w:pPr>
              <w:pStyle w:val="Heading5"/>
            </w:pPr>
            <w:r w:rsidRPr="00D3798C">
              <w:t>g.  Evaluation of TBI Residuals</w:t>
            </w:r>
          </w:p>
        </w:tc>
        <w:tc>
          <w:tcPr>
            <w:tcW w:w="7740" w:type="dxa"/>
          </w:tcPr>
          <w:p w14:paraId="37210975" w14:textId="77777777" w:rsidR="00A41FCC" w:rsidRPr="00D3798C" w:rsidRDefault="00A41FCC" w:rsidP="00B81FB4">
            <w:pPr>
              <w:pStyle w:val="BlockText"/>
            </w:pPr>
            <w:r w:rsidRPr="00D3798C">
              <w:t xml:space="preserve">Evaluate </w:t>
            </w:r>
            <w:r w:rsidRPr="00495620">
              <w:rPr>
                <w:highlight w:val="yellow"/>
              </w:rPr>
              <w:t>service-connected (</w:t>
            </w:r>
            <w:r w:rsidRPr="00D3798C">
              <w:t>SC</w:t>
            </w:r>
            <w:r w:rsidRPr="00495620">
              <w:rPr>
                <w:highlight w:val="yellow"/>
              </w:rPr>
              <w:t>)</w:t>
            </w:r>
            <w:r w:rsidRPr="00D3798C">
              <w:t xml:space="preserve"> TBI residuals under </w:t>
            </w:r>
            <w:hyperlink r:id="rId23" w:history="1">
              <w:r w:rsidRPr="00D3798C">
                <w:rPr>
                  <w:rStyle w:val="Hyperlink"/>
                </w:rPr>
                <w:t>38 CFR 4.124a, DC 8045</w:t>
              </w:r>
            </w:hyperlink>
            <w:r w:rsidRPr="00D3798C">
              <w:t xml:space="preserve">.  </w:t>
            </w:r>
          </w:p>
          <w:p w14:paraId="0974A639" w14:textId="77777777" w:rsidR="00A41FCC" w:rsidRPr="00D3798C" w:rsidRDefault="00A41FCC" w:rsidP="00B81FB4">
            <w:pPr>
              <w:pStyle w:val="BlockText"/>
            </w:pPr>
          </w:p>
          <w:p w14:paraId="5B198E94" w14:textId="77777777" w:rsidR="00A41FCC" w:rsidRPr="00D3798C" w:rsidRDefault="00A41FCC" w:rsidP="00B81FB4">
            <w:pPr>
              <w:pStyle w:val="BlockText"/>
            </w:pPr>
            <w:r w:rsidRPr="00D3798C">
              <w:t xml:space="preserve">In every case, one evaluation should be assigned using the highest level of impairment assigned to any facet contained in the table “Evaluation of Cognitive Impairment and Other Residuals of TBI not Otherwise Classified,” which has been incorporated into </w:t>
            </w:r>
            <w:r w:rsidRPr="00495620">
              <w:rPr>
                <w:highlight w:val="yellow"/>
              </w:rPr>
              <w:t>the</w:t>
            </w:r>
            <w:r>
              <w:t xml:space="preserve"> </w:t>
            </w:r>
            <w:r w:rsidRPr="00D3798C">
              <w:t xml:space="preserve">Veterans Benefits Management System </w:t>
            </w:r>
            <w:r w:rsidRPr="00D3798C">
              <w:lastRenderedPageBreak/>
              <w:t xml:space="preserve">– Rating (VBMS-R). </w:t>
            </w:r>
          </w:p>
          <w:p w14:paraId="7E7FB49B" w14:textId="77777777" w:rsidR="00A41FCC" w:rsidRPr="00D3798C" w:rsidRDefault="00A41FCC" w:rsidP="00B81FB4">
            <w:pPr>
              <w:pStyle w:val="BlockText"/>
            </w:pPr>
          </w:p>
          <w:p w14:paraId="04408D48" w14:textId="77777777" w:rsidR="00A41FCC" w:rsidRPr="00D3798C" w:rsidRDefault="00A41FCC" w:rsidP="00B81FB4">
            <w:pPr>
              <w:pStyle w:val="BlockText"/>
            </w:pPr>
            <w:r w:rsidRPr="00D3798C">
              <w:t xml:space="preserve">Additional evaluations may be appropriate to assign as provided in M21-1, Part III, Subpart iv, 4.G.2.h. </w:t>
            </w:r>
          </w:p>
          <w:p w14:paraId="3B78B715" w14:textId="77777777" w:rsidR="00A41FCC" w:rsidRPr="00D3798C" w:rsidRDefault="00A41FCC" w:rsidP="00B81FB4">
            <w:pPr>
              <w:rPr>
                <w:b/>
                <w:i/>
              </w:rPr>
            </w:pPr>
          </w:p>
          <w:p w14:paraId="211475C0" w14:textId="77777777" w:rsidR="00A41FCC" w:rsidRPr="00D3798C" w:rsidRDefault="00A41FCC" w:rsidP="00B81FB4">
            <w:r w:rsidRPr="00D3798C">
              <w:rPr>
                <w:b/>
                <w:i/>
              </w:rPr>
              <w:t>Note</w:t>
            </w:r>
            <w:r w:rsidRPr="00D3798C">
              <w:t xml:space="preserve">:  A medical classification of severity of the TBI </w:t>
            </w:r>
            <w:r w:rsidRPr="00D3798C">
              <w:rPr>
                <w:i/>
              </w:rPr>
              <w:t>at the time of the acute trauma</w:t>
            </w:r>
            <w:r w:rsidRPr="00D3798C">
              <w:t xml:space="preserve"> from the TBI event </w:t>
            </w:r>
            <w:r w:rsidRPr="00D3798C">
              <w:rPr>
                <w:b/>
                <w:i/>
              </w:rPr>
              <w:t>has no bearing on evaluation for Department of Veterans Affairs (VA) compensation purposes</w:t>
            </w:r>
            <w:r w:rsidRPr="00D3798C">
              <w:t xml:space="preserve">.  It is not an evaluation factor and is not relevant to the application of the benefit of the doubt rule.  Do not imply or state that initial severity classification was given weight in assigning a disability evaluation. </w:t>
            </w:r>
          </w:p>
          <w:p w14:paraId="28F6076A" w14:textId="77777777" w:rsidR="00A41FCC" w:rsidRPr="00D3798C" w:rsidRDefault="00A41FCC" w:rsidP="00B81FB4">
            <w:pPr>
              <w:pStyle w:val="BlockText"/>
            </w:pPr>
          </w:p>
          <w:p w14:paraId="01873DFC" w14:textId="77777777" w:rsidR="00A41FCC" w:rsidRPr="00D3798C" w:rsidRDefault="00A41FCC" w:rsidP="00B81FB4">
            <w:pPr>
              <w:pStyle w:val="BlockText"/>
            </w:pPr>
            <w:r w:rsidRPr="00D3798C">
              <w:rPr>
                <w:b/>
                <w:i/>
              </w:rPr>
              <w:t>References</w:t>
            </w:r>
            <w:r w:rsidRPr="00D3798C">
              <w:t>: For more information on</w:t>
            </w:r>
          </w:p>
          <w:p w14:paraId="3C61A32C" w14:textId="77777777" w:rsidR="00A41FCC" w:rsidRPr="00D3798C" w:rsidRDefault="00A41FCC" w:rsidP="00B81FB4">
            <w:pPr>
              <w:pStyle w:val="BulletText1"/>
            </w:pPr>
            <w:r w:rsidRPr="00D3798C">
              <w:t>evaluating secondary TBI-related conditions, see M21-1, Part III, Subpart iv.4.G.3</w:t>
            </w:r>
            <w:r w:rsidRPr="005829CA">
              <w:rPr>
                <w:highlight w:val="yellow"/>
              </w:rPr>
              <w:t>, and</w:t>
            </w:r>
            <w:del w:id="1" w:author="Mandle, Eric, VBAVACO" w:date="2015-12-17T15:22:00Z">
              <w:r w:rsidRPr="00D3798C" w:rsidDel="005829CA">
                <w:delText xml:space="preserve"> </w:delText>
              </w:r>
            </w:del>
          </w:p>
          <w:p w14:paraId="08BD926D" w14:textId="77777777" w:rsidR="00A41FCC" w:rsidRPr="00D3798C" w:rsidDel="005829CA" w:rsidRDefault="00A41FCC" w:rsidP="00B81FB4">
            <w:pPr>
              <w:pStyle w:val="BulletText1"/>
              <w:rPr>
                <w:del w:id="2" w:author="Mandle, Eric, VBAVACO" w:date="2015-12-17T15:22:00Z"/>
              </w:rPr>
            </w:pPr>
            <w:del w:id="3" w:author="Mandle, Eric, VBAVACO" w:date="2015-12-17T15:22:00Z">
              <w:r w:rsidRPr="00D3798C" w:rsidDel="005829CA">
                <w:delText>required use of the Evaluation Builder and VBMS-R calculators, see M21-1, Part III, Subpart iv, 6.D.5.c, and</w:delText>
              </w:r>
            </w:del>
          </w:p>
          <w:p w14:paraId="6BA70A74" w14:textId="77777777" w:rsidR="00A41FCC" w:rsidRPr="00D3798C" w:rsidRDefault="00A41FCC" w:rsidP="00B81FB4">
            <w:pPr>
              <w:pStyle w:val="BulletText1"/>
            </w:pPr>
            <w:r w:rsidRPr="00D3798C">
              <w:t>evaluating evidence, see M21-1, Part III, Subpart iv, 5.</w:t>
            </w:r>
          </w:p>
        </w:tc>
      </w:tr>
    </w:tbl>
    <w:p w14:paraId="45A2FC71"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0"/>
        <w:gridCol w:w="7748"/>
      </w:tblGrid>
      <w:tr w:rsidR="00A41FCC" w:rsidRPr="00D3798C" w14:paraId="56E75DF6" w14:textId="77777777" w:rsidTr="00B81FB4">
        <w:trPr>
          <w:trHeight w:val="240"/>
        </w:trPr>
        <w:tc>
          <w:tcPr>
            <w:tcW w:w="1720" w:type="dxa"/>
            <w:shd w:val="clear" w:color="auto" w:fill="auto"/>
          </w:tcPr>
          <w:p w14:paraId="18BB4B87" w14:textId="77777777" w:rsidR="00A41FCC" w:rsidRPr="00D3798C" w:rsidRDefault="00A41FCC" w:rsidP="00B81FB4">
            <w:pPr>
              <w:pStyle w:val="Heading5"/>
            </w:pPr>
            <w:r w:rsidRPr="00D3798C">
              <w:t>h. Multiple Evaluations and Pyramiding in TBI Cases</w:t>
            </w:r>
          </w:p>
        </w:tc>
        <w:tc>
          <w:tcPr>
            <w:tcW w:w="7748" w:type="dxa"/>
            <w:shd w:val="clear" w:color="auto" w:fill="auto"/>
          </w:tcPr>
          <w:p w14:paraId="644D47AB" w14:textId="77777777" w:rsidR="00A41FCC" w:rsidRPr="00D3798C" w:rsidRDefault="00A41FCC" w:rsidP="00B81FB4">
            <w:pPr>
              <w:pStyle w:val="BlockText"/>
            </w:pPr>
            <w:r w:rsidRPr="00D3798C">
              <w:t xml:space="preserve">In addition to the evaluation for TBI manifestations under the table “Evaluation of Cognitive Impairment and Other Residuals of Residuals of TBI Not Otherwise Classified” in </w:t>
            </w:r>
            <w:hyperlink r:id="rId24" w:history="1">
              <w:r w:rsidRPr="00D3798C">
                <w:rPr>
                  <w:rStyle w:val="Hyperlink"/>
                </w:rPr>
                <w:t>38 CFR 4.124a, DC 8045</w:t>
              </w:r>
            </w:hyperlink>
            <w:r w:rsidRPr="00D3798C">
              <w:t xml:space="preserve"> (and also incorporated into VBMS-R), manifestations of a comorbid mental, neurologic or other physical disorder can be separately evaluated under another DC if there is a distinct diagnosis – even if based on subjective symptoms – and no more than one evaluation is based on the same manifestation(s).  </w:t>
            </w:r>
          </w:p>
          <w:p w14:paraId="03C34BDC" w14:textId="77777777" w:rsidR="00A41FCC" w:rsidRPr="00D3798C" w:rsidRDefault="00A41FCC" w:rsidP="00B81FB4">
            <w:pPr>
              <w:pStyle w:val="BlockText"/>
            </w:pPr>
          </w:p>
          <w:p w14:paraId="7641D723" w14:textId="77777777" w:rsidR="00A41FCC" w:rsidRPr="00D3798C" w:rsidRDefault="00A41FCC" w:rsidP="00B81FB4">
            <w:pPr>
              <w:pStyle w:val="BlockText"/>
            </w:pPr>
            <w:r w:rsidRPr="00D3798C">
              <w:t>Follow the policy in the table below.</w:t>
            </w:r>
          </w:p>
        </w:tc>
      </w:tr>
    </w:tbl>
    <w:p w14:paraId="050C9723" w14:textId="77777777" w:rsidR="00A41FCC" w:rsidRPr="00D3798C" w:rsidRDefault="00A41FCC" w:rsidP="00A41FCC"/>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A41FCC" w:rsidRPr="00D3798C" w14:paraId="4C7C02AE" w14:textId="77777777" w:rsidTr="00B81FB4">
        <w:tc>
          <w:tcPr>
            <w:tcW w:w="1988" w:type="pct"/>
            <w:shd w:val="clear" w:color="auto" w:fill="auto"/>
          </w:tcPr>
          <w:p w14:paraId="4F0EDB5A" w14:textId="77777777" w:rsidR="00A41FCC" w:rsidRPr="00D3798C" w:rsidRDefault="00A41FCC" w:rsidP="00B81FB4">
            <w:pPr>
              <w:pStyle w:val="TableHeaderText"/>
              <w:jc w:val="left"/>
            </w:pPr>
            <w:r w:rsidRPr="00D3798C">
              <w:t>If ...</w:t>
            </w:r>
          </w:p>
        </w:tc>
        <w:tc>
          <w:tcPr>
            <w:tcW w:w="3012" w:type="pct"/>
            <w:shd w:val="clear" w:color="auto" w:fill="auto"/>
          </w:tcPr>
          <w:p w14:paraId="0801EA09" w14:textId="77777777" w:rsidR="00A41FCC" w:rsidRPr="00D3798C" w:rsidRDefault="00A41FCC" w:rsidP="00B81FB4">
            <w:pPr>
              <w:pStyle w:val="TableHeaderText"/>
              <w:jc w:val="left"/>
            </w:pPr>
            <w:r w:rsidRPr="00D3798C">
              <w:t>Then ...</w:t>
            </w:r>
          </w:p>
        </w:tc>
      </w:tr>
      <w:tr w:rsidR="00A41FCC" w:rsidRPr="00D3798C" w14:paraId="488D4CAF" w14:textId="77777777" w:rsidTr="00B81FB4">
        <w:tc>
          <w:tcPr>
            <w:tcW w:w="1988" w:type="pct"/>
            <w:shd w:val="clear" w:color="auto" w:fill="auto"/>
          </w:tcPr>
          <w:p w14:paraId="4C7FBBE1" w14:textId="77777777" w:rsidR="00A41FCC" w:rsidRPr="00D3798C" w:rsidRDefault="00A41FCC" w:rsidP="00B81FB4">
            <w:pPr>
              <w:pStyle w:val="TableText"/>
            </w:pPr>
            <w:r w:rsidRPr="00D3798C">
              <w:t>manifestations are clearly separable</w:t>
            </w:r>
          </w:p>
        </w:tc>
        <w:tc>
          <w:tcPr>
            <w:tcW w:w="3012" w:type="pct"/>
            <w:shd w:val="clear" w:color="auto" w:fill="auto"/>
          </w:tcPr>
          <w:p w14:paraId="5B578B71" w14:textId="77777777" w:rsidR="00A41FCC" w:rsidRPr="00D3798C" w:rsidRDefault="00A41FCC" w:rsidP="00B81FB4">
            <w:pPr>
              <w:pStyle w:val="TableText"/>
            </w:pPr>
            <w:r w:rsidRPr="00D3798C">
              <w:t>assign a separate evaluation using each applicable DC.</w:t>
            </w:r>
          </w:p>
        </w:tc>
      </w:tr>
      <w:tr w:rsidR="00A41FCC" w:rsidRPr="00D3798C" w14:paraId="6519D01A" w14:textId="77777777" w:rsidTr="00B81FB4">
        <w:tc>
          <w:tcPr>
            <w:tcW w:w="1988" w:type="pct"/>
            <w:shd w:val="clear" w:color="auto" w:fill="auto"/>
          </w:tcPr>
          <w:p w14:paraId="6FC3BF38" w14:textId="77777777" w:rsidR="00A41FCC" w:rsidRPr="00D3798C" w:rsidRDefault="00A41FCC" w:rsidP="00B81FB4">
            <w:pPr>
              <w:pStyle w:val="TableText"/>
            </w:pPr>
            <w:r w:rsidRPr="00D3798C">
              <w:t>the manifestations of two or more conditions cannot be clearly separated</w:t>
            </w:r>
          </w:p>
        </w:tc>
        <w:tc>
          <w:tcPr>
            <w:tcW w:w="3012" w:type="pct"/>
            <w:shd w:val="clear" w:color="auto" w:fill="auto"/>
          </w:tcPr>
          <w:p w14:paraId="438BCBE4" w14:textId="77777777" w:rsidR="00A41FCC" w:rsidRPr="00D3798C" w:rsidRDefault="00A41FCC" w:rsidP="00B81FB4">
            <w:pPr>
              <w:pStyle w:val="TableText"/>
            </w:pPr>
            <w:r w:rsidRPr="00D3798C">
              <w:t>assign a single evaluation under whichever set of criteria allows the better assessment of the overall impaired functioning due to both conditions.</w:t>
            </w:r>
          </w:p>
        </w:tc>
      </w:tr>
    </w:tbl>
    <w:p w14:paraId="2A517354" w14:textId="77777777" w:rsidR="00A41FCC" w:rsidRPr="00D3798C" w:rsidRDefault="00A41FCC" w:rsidP="00A41FCC"/>
    <w:tbl>
      <w:tblPr>
        <w:tblW w:w="7732" w:type="dxa"/>
        <w:tblInd w:w="1728" w:type="dxa"/>
        <w:tblLayout w:type="fixed"/>
        <w:tblLook w:val="0000" w:firstRow="0" w:lastRow="0" w:firstColumn="0" w:lastColumn="0" w:noHBand="0" w:noVBand="0"/>
      </w:tblPr>
      <w:tblGrid>
        <w:gridCol w:w="7732"/>
      </w:tblGrid>
      <w:tr w:rsidR="00A41FCC" w:rsidRPr="00D3798C" w14:paraId="18573D7F" w14:textId="77777777" w:rsidTr="00B81FB4">
        <w:tc>
          <w:tcPr>
            <w:tcW w:w="5000" w:type="pct"/>
            <w:shd w:val="clear" w:color="auto" w:fill="auto"/>
          </w:tcPr>
          <w:p w14:paraId="11C216FD" w14:textId="77777777" w:rsidR="00A41FCC" w:rsidRPr="00D3798C" w:rsidRDefault="00A41FCC" w:rsidP="00B81FB4">
            <w:pPr>
              <w:pStyle w:val="BlockText"/>
            </w:pPr>
            <w:r w:rsidRPr="00D3798C">
              <w:rPr>
                <w:b/>
                <w:i/>
              </w:rPr>
              <w:t>Examples</w:t>
            </w:r>
            <w:r w:rsidRPr="00D3798C">
              <w:t>:</w:t>
            </w:r>
          </w:p>
          <w:p w14:paraId="5DF8A799" w14:textId="77777777" w:rsidR="00A41FCC" w:rsidRPr="00D3798C" w:rsidRDefault="00A41FCC" w:rsidP="00B81FB4">
            <w:pPr>
              <w:pStyle w:val="BulletText1"/>
            </w:pPr>
            <w:r w:rsidRPr="00D3798C">
              <w:t xml:space="preserve">Assign a separate evaluation under </w:t>
            </w:r>
            <w:hyperlink r:id="rId25" w:history="1">
              <w:r w:rsidRPr="00D3798C">
                <w:rPr>
                  <w:rStyle w:val="Hyperlink"/>
                </w:rPr>
                <w:t>38 CFR 4.124a, DC 8100</w:t>
              </w:r>
            </w:hyperlink>
            <w:r w:rsidRPr="00E35FC1">
              <w:rPr>
                <w:rStyle w:val="Hyperlink"/>
                <w:color w:val="auto"/>
                <w:u w:val="none"/>
              </w:rPr>
              <w:t xml:space="preserve"> for a distinct </w:t>
            </w:r>
            <w:r w:rsidRPr="00E35FC1">
              <w:t>comorbid diagnosis of migraine headaches a</w:t>
            </w:r>
            <w:r w:rsidRPr="00E35FC1">
              <w:rPr>
                <w:rStyle w:val="Hyperlink"/>
                <w:color w:val="auto"/>
                <w:u w:val="none"/>
              </w:rPr>
              <w:t xml:space="preserve">s long as the manifestations do not overlap with those used to assign the evaluation of TBI under </w:t>
            </w:r>
            <w:hyperlink r:id="rId26" w:history="1">
              <w:r w:rsidRPr="00D3798C">
                <w:rPr>
                  <w:rStyle w:val="Hyperlink"/>
                </w:rPr>
                <w:t>38 CFR 4.124a, DC 8045</w:t>
              </w:r>
            </w:hyperlink>
            <w:r w:rsidRPr="00D3798C">
              <w:rPr>
                <w:rStyle w:val="Hyperlink"/>
                <w:color w:val="auto"/>
              </w:rPr>
              <w:t xml:space="preserve">. </w:t>
            </w:r>
          </w:p>
          <w:p w14:paraId="2742818F" w14:textId="77777777" w:rsidR="00A41FCC" w:rsidRPr="00D3798C" w:rsidRDefault="00A41FCC" w:rsidP="00B81FB4">
            <w:pPr>
              <w:pStyle w:val="BulletText1"/>
            </w:pPr>
            <w:r w:rsidRPr="00D3798C">
              <w:t xml:space="preserve">Evaluate occasional subjective headaches as part of the TBI evaluation under </w:t>
            </w:r>
            <w:hyperlink r:id="rId27" w:history="1">
              <w:r w:rsidRPr="00D3798C">
                <w:rPr>
                  <w:rStyle w:val="Hyperlink"/>
                </w:rPr>
                <w:t>38 CFR 4.124a, DC 8045</w:t>
              </w:r>
            </w:hyperlink>
            <w:r w:rsidRPr="00D3798C">
              <w:t xml:space="preserve"> rather than under a separate DC.  Occasional subjective headaches are not a distinct comorbid diagnosis.</w:t>
            </w:r>
          </w:p>
          <w:p w14:paraId="3D7110C8" w14:textId="77777777" w:rsidR="00A41FCC" w:rsidRPr="00D3798C" w:rsidRDefault="00A41FCC" w:rsidP="00B81FB4">
            <w:pPr>
              <w:pStyle w:val="BulletText1"/>
            </w:pPr>
            <w:r w:rsidRPr="00D3798C">
              <w:t xml:space="preserve">Assign a separate evaluation under </w:t>
            </w:r>
            <w:hyperlink r:id="rId28" w:history="1">
              <w:r w:rsidRPr="00D3798C">
                <w:rPr>
                  <w:rStyle w:val="Hyperlink"/>
                </w:rPr>
                <w:t>38 CFR 4.130, DC 9400</w:t>
              </w:r>
            </w:hyperlink>
            <w:r w:rsidRPr="00D3798C">
              <w:t xml:space="preserve"> for a distinct comorbid diagnosis of generalized anxiety disorder as long as the </w:t>
            </w:r>
            <w:r w:rsidRPr="00D3798C">
              <w:lastRenderedPageBreak/>
              <w:t xml:space="preserve">manifestations do not overlap with those used to assign the evaluation of TBI under </w:t>
            </w:r>
            <w:hyperlink r:id="rId29" w:history="1">
              <w:r w:rsidRPr="00D3798C">
                <w:rPr>
                  <w:rStyle w:val="Hyperlink"/>
                </w:rPr>
                <w:t>38 CFR 4.124a, DC 8045</w:t>
              </w:r>
            </w:hyperlink>
            <w:r w:rsidRPr="00D3798C">
              <w:rPr>
                <w:rStyle w:val="Hyperlink"/>
                <w:color w:val="auto"/>
              </w:rPr>
              <w:t>.</w:t>
            </w:r>
          </w:p>
          <w:p w14:paraId="359DAD96" w14:textId="77777777" w:rsidR="00A41FCC" w:rsidRPr="00D3798C" w:rsidRDefault="00A41FCC" w:rsidP="00B81FB4">
            <w:pPr>
              <w:pStyle w:val="BulletText1"/>
            </w:pPr>
            <w:r w:rsidRPr="00D3798C">
              <w:t xml:space="preserve">Evaluate subjective feelings of anxiety as part of the TBI evaluation under </w:t>
            </w:r>
            <w:hyperlink r:id="rId30" w:history="1">
              <w:r w:rsidRPr="00D3798C">
                <w:rPr>
                  <w:rStyle w:val="Hyperlink"/>
                </w:rPr>
                <w:t>38 CFR 4.124a, DC 8045</w:t>
              </w:r>
            </w:hyperlink>
            <w:r w:rsidRPr="00D3798C">
              <w:rPr>
                <w:rStyle w:val="Hyperlink"/>
                <w:color w:val="auto"/>
              </w:rPr>
              <w:t xml:space="preserve"> </w:t>
            </w:r>
            <w:r w:rsidRPr="00D3798C">
              <w:t xml:space="preserve">rather than under a separate DC.  Subjective feelings of anxiety are not a distinct comorbid diagnosis. </w:t>
            </w:r>
          </w:p>
          <w:p w14:paraId="7D1920AA" w14:textId="77777777" w:rsidR="00A41FCC" w:rsidRPr="00D3798C" w:rsidRDefault="00A41FCC" w:rsidP="00B81FB4">
            <w:pPr>
              <w:pStyle w:val="BlockText"/>
            </w:pPr>
          </w:p>
          <w:p w14:paraId="48071D68" w14:textId="77777777" w:rsidR="00A41FCC" w:rsidRPr="00D3798C" w:rsidRDefault="00A41FCC" w:rsidP="00B81FB4">
            <w:pPr>
              <w:pStyle w:val="BlockText"/>
            </w:pPr>
            <w:r w:rsidRPr="00D3798C">
              <w:rPr>
                <w:b/>
                <w:i/>
              </w:rPr>
              <w:t>Important</w:t>
            </w:r>
            <w:r w:rsidRPr="00D3798C">
              <w:t xml:space="preserve">: </w:t>
            </w:r>
          </w:p>
          <w:p w14:paraId="53FFFE2A" w14:textId="77777777" w:rsidR="00A41FCC" w:rsidRPr="00D3798C" w:rsidRDefault="00A41FCC" w:rsidP="00B81FB4">
            <w:pPr>
              <w:pStyle w:val="BulletText1"/>
            </w:pPr>
            <w:r w:rsidRPr="00D3798C">
              <w:t xml:space="preserve">If “major or mild neurocognitive disorder due to TBI,” is diagnosed, and the diagnosis is based on the Diagnostic and Statistical Manual of Mental Disorders, Fifth Edition (DSM-5) criteria, evaluate the condition under </w:t>
            </w:r>
            <w:hyperlink r:id="rId31" w:history="1">
              <w:r w:rsidRPr="00D3798C">
                <w:rPr>
                  <w:rStyle w:val="Hyperlink"/>
                </w:rPr>
                <w:t>38 CFR 4.130, DC 9304</w:t>
              </w:r>
            </w:hyperlink>
            <w:r w:rsidRPr="00D3798C">
              <w:t xml:space="preserve"> as long as there is medical evidence that the manifestations supporting the diagnosis are clearly separable from the TBI.  </w:t>
            </w:r>
          </w:p>
          <w:p w14:paraId="1EC673DE" w14:textId="77777777" w:rsidR="00A41FCC" w:rsidRPr="00D3798C" w:rsidRDefault="00A41FCC" w:rsidP="00B81FB4">
            <w:pPr>
              <w:pStyle w:val="BulletText1"/>
            </w:pPr>
            <w:r w:rsidRPr="00D3798C">
              <w:t xml:space="preserve">Tinnitus is discussed in </w:t>
            </w:r>
            <w:hyperlink r:id="rId32" w:history="1">
              <w:r w:rsidRPr="00D3798C">
                <w:rPr>
                  <w:rStyle w:val="Hyperlink"/>
                </w:rPr>
                <w:t>38 CFR 4.124a, DC 8045</w:t>
              </w:r>
            </w:hyperlink>
            <w:r w:rsidRPr="00D3798C">
              <w:t xml:space="preserve"> as both a physical disorder that can be evaluated under its DC, and as a subjective symptom. </w:t>
            </w:r>
            <w:r w:rsidRPr="00D3798C">
              <w:rPr>
                <w:szCs w:val="24"/>
              </w:rPr>
              <w:t xml:space="preserve"> </w:t>
            </w:r>
            <w:r w:rsidRPr="00D3798C">
              <w:t xml:space="preserve">Evaluate tinnitus separately under </w:t>
            </w:r>
            <w:hyperlink r:id="rId33" w:history="1">
              <w:r w:rsidRPr="00D3798C">
                <w:rPr>
                  <w:rStyle w:val="Hyperlink"/>
                </w:rPr>
                <w:t>38 CFR 4.87, DC 6260</w:t>
              </w:r>
            </w:hyperlink>
            <w:r w:rsidRPr="00D3798C">
              <w:t xml:space="preserve"> unless a higher overall evaluation is supported by including it with the subjective symptoms facet.  </w:t>
            </w:r>
          </w:p>
          <w:p w14:paraId="3E57C0A0" w14:textId="77777777" w:rsidR="00A41FCC" w:rsidRPr="00D3798C" w:rsidRDefault="00A41FCC" w:rsidP="00B81FB4">
            <w:pPr>
              <w:pStyle w:val="BulletText1"/>
            </w:pPr>
            <w:r w:rsidRPr="00D3798C">
              <w:t xml:space="preserve">Do </w:t>
            </w:r>
            <w:r w:rsidRPr="00D3798C">
              <w:rPr>
                <w:i/>
              </w:rPr>
              <w:t>not</w:t>
            </w:r>
            <w:r w:rsidRPr="00D3798C">
              <w:t xml:space="preserve"> evaluate vertigo separately when evaluating TBI.  Vertigo is a subjective symptom that is already considered in the facets of the TBI criteria.  However, if vertigo has already been awarded a separate compensable evaluation, do not change or correct the evaluation.  See M21-1, Part III, Subpart iv, 4.G.1.e for more information on SC of vertigo based on in-service findings.</w:t>
            </w:r>
          </w:p>
          <w:p w14:paraId="47857DB6" w14:textId="77777777" w:rsidR="00A41FCC" w:rsidRPr="00D3798C" w:rsidRDefault="00A41FCC" w:rsidP="00B81FB4">
            <w:pPr>
              <w:pStyle w:val="BlockText"/>
            </w:pPr>
          </w:p>
          <w:p w14:paraId="673482CF" w14:textId="77777777" w:rsidR="00A41FCC" w:rsidRPr="00D3798C" w:rsidRDefault="00A41FCC" w:rsidP="00B81FB4">
            <w:pPr>
              <w:pStyle w:val="BlockText"/>
            </w:pPr>
            <w:r w:rsidRPr="00D3798C">
              <w:rPr>
                <w:b/>
                <w:i/>
              </w:rPr>
              <w:t>References</w:t>
            </w:r>
            <w:r w:rsidRPr="00D3798C">
              <w:t xml:space="preserve">: For more information on </w:t>
            </w:r>
          </w:p>
          <w:p w14:paraId="648B3B47" w14:textId="77777777" w:rsidR="00A41FCC" w:rsidRPr="00D3798C" w:rsidRDefault="00A41FCC" w:rsidP="00B81FB4">
            <w:pPr>
              <w:pStyle w:val="BulletText1"/>
            </w:pPr>
            <w:r w:rsidRPr="00D3798C">
              <w:t>the importance on examiner qualifications for TBI cases, see M21-1, Part III, Subpart iv, 3.D.2.</w:t>
            </w:r>
            <w:r w:rsidRPr="005829CA">
              <w:rPr>
                <w:highlight w:val="yellow"/>
              </w:rPr>
              <w:t>h</w:t>
            </w:r>
            <w:r w:rsidRPr="00D3798C">
              <w:t>, and</w:t>
            </w:r>
          </w:p>
          <w:p w14:paraId="4C6E0B34" w14:textId="77777777" w:rsidR="00A41FCC" w:rsidRPr="00D3798C" w:rsidRDefault="00A41FCC" w:rsidP="00B81FB4">
            <w:pPr>
              <w:pStyle w:val="BulletText1"/>
            </w:pPr>
            <w:r w:rsidRPr="00D3798C">
              <w:t>pyramiding see</w:t>
            </w:r>
          </w:p>
          <w:p w14:paraId="34B09FC2" w14:textId="77777777" w:rsidR="00A41FCC" w:rsidRPr="00D3798C" w:rsidRDefault="009711E5" w:rsidP="00B81FB4">
            <w:pPr>
              <w:pStyle w:val="BulletText2"/>
            </w:pPr>
            <w:hyperlink r:id="rId34" w:history="1">
              <w:r w:rsidR="00A41FCC" w:rsidRPr="00D3798C">
                <w:rPr>
                  <w:rStyle w:val="Hyperlink"/>
                </w:rPr>
                <w:t>38 CFR 4.14</w:t>
              </w:r>
            </w:hyperlink>
            <w:r w:rsidR="00A41FCC" w:rsidRPr="00D3798C">
              <w:t>, and</w:t>
            </w:r>
          </w:p>
          <w:p w14:paraId="76EDB575" w14:textId="56FAB079" w:rsidR="00A41FCC" w:rsidRPr="00D3798C" w:rsidRDefault="009711E5" w:rsidP="004D5CE5">
            <w:pPr>
              <w:pStyle w:val="BulletText2"/>
            </w:pPr>
            <w:hyperlink r:id="rId35" w:anchor="bme" w:history="1">
              <w:r w:rsidR="004D5CE5">
                <w:rPr>
                  <w:rStyle w:val="Hyperlink"/>
                </w:rPr>
                <w:t>Esteban v. Brown</w:t>
              </w:r>
            </w:hyperlink>
            <w:r w:rsidR="004D5CE5" w:rsidRPr="004D5CE5">
              <w:rPr>
                <w:rStyle w:val="Hyperlink"/>
                <w:color w:val="auto"/>
                <w:u w:val="none"/>
              </w:rPr>
              <w:t>,</w:t>
            </w:r>
            <w:r w:rsidR="002F55AE">
              <w:rPr>
                <w:rStyle w:val="Hyperlink"/>
                <w:color w:val="auto"/>
                <w:u w:val="none"/>
              </w:rPr>
              <w:t xml:space="preserve"> 6 Vet.</w:t>
            </w:r>
            <w:del w:id="4" w:author="Hof, Matthew R., VBAVACO" w:date="2016-01-12T09:58:00Z">
              <w:r w:rsidR="002F55AE" w:rsidDel="002F55AE">
                <w:rPr>
                  <w:rStyle w:val="Hyperlink"/>
                  <w:color w:val="auto"/>
                  <w:u w:val="none"/>
                </w:rPr>
                <w:delText xml:space="preserve"> </w:delText>
              </w:r>
            </w:del>
            <w:r w:rsidR="004D5CE5" w:rsidRPr="004D5CE5">
              <w:rPr>
                <w:rStyle w:val="Hyperlink"/>
                <w:color w:val="auto"/>
                <w:u w:val="none"/>
              </w:rPr>
              <w:t>App. 259 (1994).</w:t>
            </w:r>
          </w:p>
        </w:tc>
      </w:tr>
    </w:tbl>
    <w:p w14:paraId="65DEEB81"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5930CFF8" w14:textId="77777777" w:rsidTr="00B81FB4">
        <w:trPr>
          <w:trHeight w:val="549"/>
        </w:trPr>
        <w:tc>
          <w:tcPr>
            <w:tcW w:w="1728" w:type="dxa"/>
            <w:shd w:val="clear" w:color="auto" w:fill="auto"/>
          </w:tcPr>
          <w:p w14:paraId="33FDA0CF" w14:textId="77777777" w:rsidR="00A41FCC" w:rsidRPr="00D3798C" w:rsidRDefault="00A41FCC" w:rsidP="00B81FB4">
            <w:pPr>
              <w:pStyle w:val="Heading5"/>
            </w:pPr>
            <w:r w:rsidRPr="00D3798C">
              <w:t>i.  Opinion Evidence and Separate Evaluations of TBI and Mental Disorder</w:t>
            </w:r>
          </w:p>
        </w:tc>
        <w:tc>
          <w:tcPr>
            <w:tcW w:w="7740" w:type="dxa"/>
            <w:shd w:val="clear" w:color="auto" w:fill="auto"/>
          </w:tcPr>
          <w:p w14:paraId="240F0316" w14:textId="77777777" w:rsidR="00A41FCC" w:rsidRPr="00D3798C" w:rsidRDefault="00A41FCC" w:rsidP="00B81FB4">
            <w:pPr>
              <w:pStyle w:val="BlockText"/>
            </w:pPr>
            <w:r w:rsidRPr="00D3798C">
              <w:t xml:space="preserve">Ensure that sufficiently clear and unequivocal </w:t>
            </w:r>
            <w:r w:rsidRPr="00D3798C">
              <w:rPr>
                <w:i/>
              </w:rPr>
              <w:t>medical opinion evidence</w:t>
            </w:r>
            <w:r w:rsidRPr="00D3798C">
              <w:t xml:space="preserve"> exists in the claims folder whenever there is a question of whether TBI and a mental disorder are distinct and can be separately evaluated.  Veterans Benefits Administration (VBA) decision makers are not qualified to make such determinations.  </w:t>
            </w:r>
          </w:p>
          <w:p w14:paraId="6EF62D52" w14:textId="77777777" w:rsidR="00A41FCC" w:rsidRPr="00D3798C" w:rsidRDefault="00A41FCC" w:rsidP="00B81FB4">
            <w:pPr>
              <w:pStyle w:val="BlockText"/>
            </w:pPr>
          </w:p>
          <w:p w14:paraId="753583D1" w14:textId="77777777" w:rsidR="00A41FCC" w:rsidRPr="00D3798C" w:rsidRDefault="00A41FCC" w:rsidP="00B81FB4">
            <w:pPr>
              <w:pStyle w:val="BlockText"/>
            </w:pPr>
            <w:r w:rsidRPr="00D3798C">
              <w:t xml:space="preserve">The opinion may be provided by either an examiner assessing the TBI or an examiner assessing the mental disorder as long as the individual offering the opinion is properly qualified.  </w:t>
            </w:r>
          </w:p>
          <w:p w14:paraId="210EF1D2" w14:textId="77777777" w:rsidR="00A41FCC" w:rsidRPr="00D3798C" w:rsidRDefault="00A41FCC" w:rsidP="00B81FB4">
            <w:pPr>
              <w:pStyle w:val="BlockText"/>
            </w:pPr>
          </w:p>
          <w:p w14:paraId="555FD9BB" w14:textId="1D55E6FC" w:rsidR="00A41FCC" w:rsidRPr="00D3798C" w:rsidRDefault="00A41FCC" w:rsidP="00B81FB4">
            <w:pPr>
              <w:pStyle w:val="BlockText"/>
            </w:pPr>
            <w:r w:rsidRPr="00D3798C">
              <w:t xml:space="preserve">If a medical provider cannot make the required determination without resorting to mere speculation, then careful consideration must be given to whether that statement can be accepted under </w:t>
            </w:r>
            <w:hyperlink r:id="rId36" w:anchor="bmj" w:history="1">
              <w:r w:rsidR="004D5CE5">
                <w:rPr>
                  <w:rStyle w:val="Hyperlink"/>
                </w:rPr>
                <w:t>Jones v. Shinseki</w:t>
              </w:r>
            </w:hyperlink>
            <w:r w:rsidR="004D5CE5" w:rsidRPr="004D5CE5">
              <w:rPr>
                <w:rStyle w:val="Hyperlink"/>
                <w:color w:val="auto"/>
                <w:u w:val="none"/>
              </w:rPr>
              <w:t>, 23 Vet.</w:t>
            </w:r>
            <w:del w:id="5" w:author="Hof, Matthew R., VBAVACO" w:date="2016-01-12T09:58:00Z">
              <w:r w:rsidR="004D5CE5" w:rsidRPr="004D5CE5" w:rsidDel="002F55AE">
                <w:rPr>
                  <w:rStyle w:val="Hyperlink"/>
                  <w:color w:val="auto"/>
                  <w:u w:val="none"/>
                </w:rPr>
                <w:delText xml:space="preserve"> </w:delText>
              </w:r>
            </w:del>
            <w:r w:rsidR="004D5CE5" w:rsidRPr="004D5CE5">
              <w:rPr>
                <w:rStyle w:val="Hyperlink"/>
                <w:color w:val="auto"/>
                <w:u w:val="none"/>
              </w:rPr>
              <w:t>App. 382 (2010)</w:t>
            </w:r>
            <w:r w:rsidRPr="004D5CE5">
              <w:rPr>
                <w:color w:val="auto"/>
              </w:rPr>
              <w:t>.</w:t>
            </w:r>
          </w:p>
        </w:tc>
      </w:tr>
    </w:tbl>
    <w:p w14:paraId="40A752A8"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1C06718B" w14:textId="77777777" w:rsidTr="00B81FB4">
        <w:tc>
          <w:tcPr>
            <w:tcW w:w="1728" w:type="dxa"/>
            <w:shd w:val="clear" w:color="auto" w:fill="auto"/>
          </w:tcPr>
          <w:p w14:paraId="6E1AD0A5" w14:textId="77777777" w:rsidR="00A41FCC" w:rsidRPr="00D3798C" w:rsidRDefault="00A41FCC" w:rsidP="00B81FB4">
            <w:pPr>
              <w:pStyle w:val="Heading5"/>
            </w:pPr>
            <w:r w:rsidRPr="00D3798C">
              <w:t xml:space="preserve">j.  Additional </w:t>
            </w:r>
            <w:r w:rsidRPr="00D3798C">
              <w:lastRenderedPageBreak/>
              <w:t>TBI Signs or Symptoms Upon Reevaluation</w:t>
            </w:r>
          </w:p>
        </w:tc>
        <w:tc>
          <w:tcPr>
            <w:tcW w:w="7740" w:type="dxa"/>
            <w:shd w:val="clear" w:color="auto" w:fill="auto"/>
          </w:tcPr>
          <w:p w14:paraId="15C32D13" w14:textId="77777777" w:rsidR="00A41FCC" w:rsidRPr="00D3798C" w:rsidRDefault="00A41FCC" w:rsidP="00B81FB4">
            <w:pPr>
              <w:pStyle w:val="BlockText"/>
            </w:pPr>
            <w:r w:rsidRPr="00D3798C">
              <w:lastRenderedPageBreak/>
              <w:t xml:space="preserve">When considering a claim for reevaluation of TBI, do not automatically </w:t>
            </w:r>
            <w:r w:rsidRPr="00D3798C">
              <w:lastRenderedPageBreak/>
              <w:t xml:space="preserve">concede that a new sign, symptom or diagnosis is a residual of TBI simply because it is listed in M21-1, Part III, Subpart iv, 4.G.2.d or in the evaluation criteria.  </w:t>
            </w:r>
          </w:p>
          <w:p w14:paraId="7BA4F15D" w14:textId="77777777" w:rsidR="00A41FCC" w:rsidRPr="00D3798C" w:rsidRDefault="00A41FCC" w:rsidP="00B81FB4">
            <w:pPr>
              <w:pStyle w:val="BlockText"/>
            </w:pPr>
          </w:p>
          <w:p w14:paraId="01CC7739" w14:textId="77777777" w:rsidR="00A41FCC" w:rsidRPr="00D3798C" w:rsidRDefault="00A41FCC" w:rsidP="00B81FB4">
            <w:pPr>
              <w:pStyle w:val="BlockText"/>
            </w:pPr>
            <w:r w:rsidRPr="00D3798C">
              <w:t xml:space="preserve">If there is not competent evidence that the sign, symptom or diagnosis is associated with the SC TBI, obtain medical clarification.  </w:t>
            </w:r>
          </w:p>
        </w:tc>
      </w:tr>
    </w:tbl>
    <w:p w14:paraId="3E3E9EF1"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7CF3C45C" w14:textId="77777777" w:rsidTr="00B81FB4">
        <w:tc>
          <w:tcPr>
            <w:tcW w:w="1728" w:type="dxa"/>
            <w:shd w:val="clear" w:color="auto" w:fill="auto"/>
          </w:tcPr>
          <w:p w14:paraId="03644BEF" w14:textId="77777777" w:rsidR="00A41FCC" w:rsidRPr="00D3798C" w:rsidRDefault="00A41FCC" w:rsidP="00B81FB4">
            <w:pPr>
              <w:pStyle w:val="Heading5"/>
            </w:pPr>
            <w:r w:rsidRPr="00D3798C">
              <w:t>k.  TBI and SMC</w:t>
            </w:r>
          </w:p>
        </w:tc>
        <w:tc>
          <w:tcPr>
            <w:tcW w:w="7740" w:type="dxa"/>
            <w:shd w:val="clear" w:color="auto" w:fill="auto"/>
          </w:tcPr>
          <w:p w14:paraId="39C1D522" w14:textId="77777777" w:rsidR="00A41FCC" w:rsidRPr="00D3798C" w:rsidRDefault="00A41FCC" w:rsidP="00B81FB4">
            <w:pPr>
              <w:pStyle w:val="BlockText"/>
            </w:pPr>
            <w:r w:rsidRPr="00D3798C">
              <w:t xml:space="preserve">Brain injuries may be associated with loss of use of an extremity, sensory impairments, erectile dysfunction, need for regular aid and attendance (including need for protection from hazards of the daily living environment due to cognitive impairment), and being factually housebound or statutorily housebound.  </w:t>
            </w:r>
          </w:p>
          <w:p w14:paraId="5C1A53DD" w14:textId="77777777" w:rsidR="00A41FCC" w:rsidRPr="00D3798C" w:rsidRDefault="00A41FCC" w:rsidP="00B81FB4">
            <w:pPr>
              <w:pStyle w:val="BlockText"/>
            </w:pPr>
          </w:p>
          <w:p w14:paraId="79102F4E" w14:textId="77777777" w:rsidR="00A41FCC" w:rsidRPr="00D3798C" w:rsidRDefault="00A41FCC" w:rsidP="00B81FB4">
            <w:pPr>
              <w:pStyle w:val="BlockText"/>
            </w:pPr>
            <w:r w:rsidRPr="00D3798C">
              <w:t xml:space="preserve">Carefully consider eligibility for special monthly compensation (SMC) when evaluating TBI residuals.   </w:t>
            </w:r>
          </w:p>
        </w:tc>
      </w:tr>
    </w:tbl>
    <w:p w14:paraId="2EC0F562"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4DBB39A9" w14:textId="77777777" w:rsidTr="00B81FB4">
        <w:tc>
          <w:tcPr>
            <w:tcW w:w="1728" w:type="dxa"/>
            <w:shd w:val="clear" w:color="auto" w:fill="auto"/>
          </w:tcPr>
          <w:p w14:paraId="3B928319" w14:textId="77777777" w:rsidR="00A41FCC" w:rsidRPr="00D3798C" w:rsidRDefault="00A41FCC" w:rsidP="00B81FB4">
            <w:pPr>
              <w:pStyle w:val="Heading5"/>
            </w:pPr>
            <w:r w:rsidRPr="00D3798C">
              <w:t>l.  Temporary Total Evaluations and TBI</w:t>
            </w:r>
          </w:p>
        </w:tc>
        <w:tc>
          <w:tcPr>
            <w:tcW w:w="7740" w:type="dxa"/>
            <w:shd w:val="clear" w:color="auto" w:fill="auto"/>
          </w:tcPr>
          <w:p w14:paraId="7EBC2F65" w14:textId="77777777" w:rsidR="00A41FCC" w:rsidRPr="00D3798C" w:rsidRDefault="00A41FCC" w:rsidP="00B81FB4">
            <w:pPr>
              <w:pStyle w:val="BlockText"/>
            </w:pPr>
            <w:r w:rsidRPr="00D3798C">
              <w:t xml:space="preserve">In cases of recently discharged Veterans, consider the </w:t>
            </w:r>
            <w:r>
              <w:t>applicability of a temporary 50</w:t>
            </w:r>
            <w:r w:rsidRPr="00495620">
              <w:rPr>
                <w:highlight w:val="yellow"/>
              </w:rPr>
              <w:t>-</w:t>
            </w:r>
            <w:r>
              <w:t>percent or 100</w:t>
            </w:r>
            <w:r w:rsidRPr="00495620">
              <w:rPr>
                <w:highlight w:val="yellow"/>
              </w:rPr>
              <w:t>-</w:t>
            </w:r>
            <w:r w:rsidRPr="00D3798C">
              <w:t xml:space="preserve">percent prestabilization evaluation under the provisions of </w:t>
            </w:r>
            <w:hyperlink r:id="rId37" w:history="1">
              <w:r w:rsidRPr="00D3798C">
                <w:rPr>
                  <w:rStyle w:val="Hyperlink"/>
                </w:rPr>
                <w:t>38 CFR 4.28</w:t>
              </w:r>
            </w:hyperlink>
            <w:r w:rsidRPr="00D3798C">
              <w:t>.</w:t>
            </w:r>
          </w:p>
          <w:p w14:paraId="14732351" w14:textId="77777777" w:rsidR="00A41FCC" w:rsidRPr="00D3798C" w:rsidRDefault="00A41FCC" w:rsidP="00B81FB4">
            <w:pPr>
              <w:pStyle w:val="BlockText"/>
            </w:pPr>
          </w:p>
          <w:p w14:paraId="201E8403" w14:textId="77777777" w:rsidR="00A41FCC" w:rsidRPr="00D3798C" w:rsidRDefault="00A41FCC" w:rsidP="00B81FB4">
            <w:pPr>
              <w:pStyle w:val="BlockText"/>
            </w:pPr>
            <w:r w:rsidRPr="00D3798C">
              <w:t xml:space="preserve">Lengthy VA hospitalizations or surgeries with convalescence may also implicate consideration of eligibility for temporary total evaluation under </w:t>
            </w:r>
            <w:hyperlink r:id="rId38" w:history="1">
              <w:r w:rsidRPr="00D3798C">
                <w:rPr>
                  <w:rStyle w:val="Hyperlink"/>
                </w:rPr>
                <w:t>38 CFR 4.29</w:t>
              </w:r>
            </w:hyperlink>
            <w:r w:rsidRPr="00714301">
              <w:rPr>
                <w:rStyle w:val="Hyperlink"/>
                <w:color w:val="auto"/>
              </w:rPr>
              <w:t xml:space="preserve"> and </w:t>
            </w:r>
            <w:hyperlink r:id="rId39" w:history="1">
              <w:r w:rsidRPr="00D3798C">
                <w:rPr>
                  <w:rStyle w:val="Hyperlink"/>
                </w:rPr>
                <w:t>38 CFR 4.30</w:t>
              </w:r>
            </w:hyperlink>
            <w:r w:rsidRPr="00D3798C">
              <w:t xml:space="preserve">.  </w:t>
            </w:r>
          </w:p>
        </w:tc>
      </w:tr>
    </w:tbl>
    <w:p w14:paraId="229FE8AE"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0"/>
        <w:gridCol w:w="7748"/>
      </w:tblGrid>
      <w:tr w:rsidR="00A41FCC" w:rsidRPr="00D3798C" w14:paraId="7FC60EF3" w14:textId="77777777" w:rsidTr="00B81FB4">
        <w:tc>
          <w:tcPr>
            <w:tcW w:w="1720" w:type="dxa"/>
            <w:shd w:val="clear" w:color="auto" w:fill="auto"/>
          </w:tcPr>
          <w:p w14:paraId="6BAE1E58" w14:textId="77777777" w:rsidR="00A41FCC" w:rsidRPr="00D3798C" w:rsidRDefault="00A41FCC" w:rsidP="00B81FB4">
            <w:pPr>
              <w:pStyle w:val="Heading5"/>
            </w:pPr>
            <w:r w:rsidRPr="00D3798C">
              <w:t>m.  Training and Signature Requirements for TBI Decisions</w:t>
            </w:r>
          </w:p>
        </w:tc>
        <w:tc>
          <w:tcPr>
            <w:tcW w:w="7748" w:type="dxa"/>
            <w:shd w:val="clear" w:color="auto" w:fill="auto"/>
          </w:tcPr>
          <w:p w14:paraId="11CF0C95" w14:textId="77777777" w:rsidR="00A41FCC" w:rsidRPr="00D3798C" w:rsidRDefault="00A41FCC" w:rsidP="00B81FB4">
            <w:pPr>
              <w:pStyle w:val="BlockText"/>
            </w:pPr>
            <w:r w:rsidRPr="00D3798C">
              <w:t xml:space="preserve">All rating decisions that address TBI as an issue must </w:t>
            </w:r>
            <w:r w:rsidRPr="00D3798C">
              <w:rPr>
                <w:i/>
              </w:rPr>
              <w:t>only</w:t>
            </w:r>
            <w:r w:rsidRPr="00D3798C">
              <w:t xml:space="preserve"> be worked/reviewed by a Rating Veterans Service Representative (RVSR) or Decision Review Officer (DRO) who has completed the required TBI Training Performance Support System module. </w:t>
            </w:r>
          </w:p>
          <w:p w14:paraId="4F227849" w14:textId="77777777" w:rsidR="00A41FCC" w:rsidRPr="00D3798C" w:rsidRDefault="00A41FCC" w:rsidP="00B81FB4">
            <w:pPr>
              <w:pStyle w:val="BlockText"/>
            </w:pPr>
          </w:p>
          <w:p w14:paraId="786D5F49" w14:textId="77777777" w:rsidR="00A41FCC" w:rsidRPr="00D3798C" w:rsidRDefault="00A41FCC" w:rsidP="00B81FB4">
            <w:pPr>
              <w:pStyle w:val="BlockText"/>
            </w:pPr>
            <w:r w:rsidRPr="00D3798C">
              <w:t>Rating decisions for TBI require two signatures until a decision maker has demonstrated an accuracy rate of 90 percent or greater based on a review of at least 10 TBI cases</w:t>
            </w:r>
            <w:del w:id="6" w:author="Mazar, Leah B., VBAVACO" w:date="2016-01-11T12:14:00Z">
              <w:r w:rsidRPr="00D3798C" w:rsidDel="00731323">
                <w:delText xml:space="preserve"> </w:delText>
              </w:r>
            </w:del>
            <w:r w:rsidRPr="00D3798C">
              <w:t xml:space="preserve">.  </w:t>
            </w:r>
          </w:p>
          <w:p w14:paraId="16ED5A66" w14:textId="77777777" w:rsidR="00A41FCC" w:rsidRPr="00D3798C" w:rsidRDefault="00A41FCC" w:rsidP="00B81FB4">
            <w:pPr>
              <w:pStyle w:val="BlockText"/>
            </w:pPr>
          </w:p>
          <w:p w14:paraId="2AB1BDAB" w14:textId="77777777" w:rsidR="00A41FCC" w:rsidRPr="00D3798C" w:rsidRDefault="00A41FCC" w:rsidP="00B81FB4">
            <w:pPr>
              <w:pStyle w:val="BlockText"/>
            </w:pPr>
            <w:r w:rsidRPr="00D3798C">
              <w:rPr>
                <w:b/>
                <w:i/>
              </w:rPr>
              <w:t>Reference</w:t>
            </w:r>
            <w:r w:rsidRPr="00D3798C">
              <w:t>:  For more information on two signature requirements in TBI rating decisions, see M21-1, Part III, Subpart iv, 6.D.7.c.</w:t>
            </w:r>
          </w:p>
        </w:tc>
      </w:tr>
    </w:tbl>
    <w:p w14:paraId="6C388B91" w14:textId="77777777" w:rsidR="00A41FCC" w:rsidRPr="00D3798C" w:rsidRDefault="00A41FCC" w:rsidP="00A41FCC">
      <w:pPr>
        <w:pStyle w:val="ContinuedOnNextPa"/>
      </w:pPr>
    </w:p>
    <w:p w14:paraId="504F2D4A" w14:textId="77777777" w:rsidR="00A41FCC" w:rsidRPr="00D3798C" w:rsidRDefault="00A41FCC" w:rsidP="00A41FCC">
      <w:pPr>
        <w:rPr>
          <w:rFonts w:ascii="Arial" w:hAnsi="Arial" w:cs="Arial"/>
          <w:b/>
          <w:sz w:val="32"/>
          <w:szCs w:val="32"/>
        </w:rPr>
      </w:pPr>
      <w:r w:rsidRPr="00D3798C">
        <w:rPr>
          <w:rFonts w:ascii="Arial" w:hAnsi="Arial" w:cs="Arial"/>
          <w:b/>
          <w:sz w:val="32"/>
          <w:szCs w:val="32"/>
        </w:rPr>
        <w:br w:type="page"/>
      </w:r>
    </w:p>
    <w:p w14:paraId="08895437" w14:textId="77777777" w:rsidR="00A41FCC" w:rsidRPr="00D3798C" w:rsidRDefault="00A41FCC" w:rsidP="00A41FCC">
      <w:pPr>
        <w:rPr>
          <w:rFonts w:ascii="Arial" w:hAnsi="Arial" w:cs="Arial"/>
          <w:b/>
          <w:sz w:val="32"/>
          <w:szCs w:val="32"/>
        </w:rPr>
      </w:pPr>
      <w:r w:rsidRPr="00D3798C">
        <w:rPr>
          <w:rFonts w:ascii="Arial" w:hAnsi="Arial" w:cs="Arial"/>
          <w:b/>
          <w:sz w:val="32"/>
          <w:szCs w:val="32"/>
        </w:rPr>
        <w:lastRenderedPageBreak/>
        <w:t>3.  Secondary Conditions Associated with TBI</w:t>
      </w:r>
    </w:p>
    <w:p w14:paraId="17707DC7" w14:textId="77777777" w:rsidR="00A41FCC" w:rsidRPr="00D3798C" w:rsidRDefault="00A41FCC" w:rsidP="00A41FCC">
      <w:pPr>
        <w:pStyle w:val="ContinuedOnNextP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0CDAAB40" w14:textId="77777777" w:rsidTr="00B81FB4">
        <w:tc>
          <w:tcPr>
            <w:tcW w:w="1728" w:type="dxa"/>
            <w:shd w:val="clear" w:color="auto" w:fill="auto"/>
          </w:tcPr>
          <w:p w14:paraId="5195ECD2" w14:textId="77777777" w:rsidR="00A41FCC" w:rsidRPr="00D3798C" w:rsidRDefault="00A41FCC" w:rsidP="00B81FB4">
            <w:pPr>
              <w:rPr>
                <w:b/>
                <w:sz w:val="22"/>
              </w:rPr>
            </w:pPr>
            <w:r w:rsidRPr="00D3798C">
              <w:rPr>
                <w:b/>
                <w:sz w:val="22"/>
              </w:rPr>
              <w:t>Introduction</w:t>
            </w:r>
          </w:p>
        </w:tc>
        <w:tc>
          <w:tcPr>
            <w:tcW w:w="7740" w:type="dxa"/>
            <w:shd w:val="clear" w:color="auto" w:fill="auto"/>
          </w:tcPr>
          <w:p w14:paraId="7FAB1099" w14:textId="77777777" w:rsidR="00A41FCC" w:rsidRPr="00D3798C" w:rsidRDefault="00A41FCC" w:rsidP="00B81FB4">
            <w:r w:rsidRPr="00D3798C">
              <w:t>This topic contains information on secondary conditions associated with SC TBI</w:t>
            </w:r>
            <w:ins w:id="7" w:author="Mazar, Leah B., VBAVACO" w:date="2016-01-11T12:14:00Z">
              <w:r w:rsidRPr="00BD18A2">
                <w:rPr>
                  <w:highlight w:val="yellow"/>
                </w:rPr>
                <w:t>,</w:t>
              </w:r>
            </w:ins>
            <w:r w:rsidRPr="00D3798C">
              <w:t xml:space="preserve"> including</w:t>
            </w:r>
          </w:p>
          <w:p w14:paraId="60A8B564" w14:textId="77777777" w:rsidR="00A41FCC" w:rsidRPr="00D3798C" w:rsidRDefault="00A41FCC" w:rsidP="00B81FB4"/>
          <w:p w14:paraId="4343A840" w14:textId="77777777" w:rsidR="00A41FCC" w:rsidRPr="00D3798C" w:rsidRDefault="00A41FCC" w:rsidP="00B81FB4">
            <w:pPr>
              <w:pStyle w:val="BulletText1"/>
            </w:pPr>
            <w:r w:rsidRPr="00D3798C">
              <w:t>secondary SC under 38 CFR 3.310</w:t>
            </w:r>
          </w:p>
          <w:p w14:paraId="159A80CF" w14:textId="77777777" w:rsidR="00A41FCC" w:rsidRPr="00D3798C" w:rsidRDefault="00A41FCC" w:rsidP="00B81FB4">
            <w:pPr>
              <w:pStyle w:val="BulletText1"/>
            </w:pPr>
            <w:r w:rsidRPr="00D3798C">
              <w:t>evaluating the initial severity of TBI</w:t>
            </w:r>
          </w:p>
          <w:p w14:paraId="634C4BB4" w14:textId="77777777" w:rsidR="00A41FCC" w:rsidRPr="00D3798C" w:rsidRDefault="00A41FCC" w:rsidP="00B81FB4">
            <w:pPr>
              <w:pStyle w:val="BulletText1"/>
            </w:pPr>
            <w:r w:rsidRPr="00D3798C">
              <w:t>using the TBI initial severity table in 38 CFR 3.310</w:t>
            </w:r>
          </w:p>
          <w:p w14:paraId="010135AD" w14:textId="77777777" w:rsidR="00A41FCC" w:rsidRPr="00D3798C" w:rsidRDefault="00A41FCC" w:rsidP="00B81FB4">
            <w:pPr>
              <w:pStyle w:val="BulletText1"/>
            </w:pPr>
            <w:r w:rsidRPr="00D3798C">
              <w:t>evidence that may be relevant to the initial severity factors</w:t>
            </w:r>
          </w:p>
          <w:p w14:paraId="2674D5F0" w14:textId="77777777" w:rsidR="00A41FCC" w:rsidRPr="00D3798C" w:rsidRDefault="00A41FCC" w:rsidP="00B81FB4">
            <w:pPr>
              <w:pStyle w:val="BulletText1"/>
            </w:pPr>
            <w:r w:rsidRPr="00D3798C">
              <w:t>registry for verifying blast injuries</w:t>
            </w:r>
          </w:p>
          <w:p w14:paraId="6B40127B" w14:textId="77777777" w:rsidR="00A41FCC" w:rsidRPr="00D3798C" w:rsidRDefault="00A41FCC" w:rsidP="00B81FB4">
            <w:pPr>
              <w:pStyle w:val="BulletText1"/>
            </w:pPr>
            <w:r w:rsidRPr="00D3798C">
              <w:t>determination of diagnosable conditions as secondary to TBI</w:t>
            </w:r>
          </w:p>
          <w:p w14:paraId="1411EA2A" w14:textId="77777777" w:rsidR="00A41FCC" w:rsidRPr="00D3798C" w:rsidRDefault="00A41FCC" w:rsidP="00B81FB4">
            <w:pPr>
              <w:pStyle w:val="BulletText1"/>
            </w:pPr>
            <w:r w:rsidRPr="00D3798C">
              <w:t>considerations when establishing secondary SC</w:t>
            </w:r>
          </w:p>
          <w:p w14:paraId="0E511784" w14:textId="77777777" w:rsidR="00A41FCC" w:rsidRPr="00D3798C" w:rsidRDefault="00A41FCC" w:rsidP="00B81FB4">
            <w:pPr>
              <w:pStyle w:val="BulletText1"/>
            </w:pPr>
            <w:r w:rsidRPr="00D3798C">
              <w:t>action when evidence shows a 38 CFR 3.310(d) condition, and</w:t>
            </w:r>
          </w:p>
          <w:p w14:paraId="57FFD6A7" w14:textId="77777777" w:rsidR="00A41FCC" w:rsidRPr="00D3798C" w:rsidRDefault="00A41FCC" w:rsidP="00B81FB4">
            <w:pPr>
              <w:pStyle w:val="BulletText1"/>
            </w:pPr>
            <w:r w:rsidRPr="00D3798C">
              <w:t>determining effective dates for secondary conditions.</w:t>
            </w:r>
          </w:p>
        </w:tc>
      </w:tr>
    </w:tbl>
    <w:p w14:paraId="3BE85CEA"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3CA5098F" w14:textId="77777777" w:rsidTr="00B81FB4">
        <w:tc>
          <w:tcPr>
            <w:tcW w:w="1728" w:type="dxa"/>
            <w:shd w:val="clear" w:color="auto" w:fill="auto"/>
          </w:tcPr>
          <w:p w14:paraId="5C414C5B" w14:textId="77777777" w:rsidR="00A41FCC" w:rsidRPr="00D3798C" w:rsidRDefault="00A41FCC" w:rsidP="00B81FB4">
            <w:pPr>
              <w:pStyle w:val="Heading5"/>
            </w:pPr>
            <w:r w:rsidRPr="00D3798C">
              <w:t>Change Date</w:t>
            </w:r>
          </w:p>
        </w:tc>
        <w:tc>
          <w:tcPr>
            <w:tcW w:w="7740" w:type="dxa"/>
            <w:shd w:val="clear" w:color="auto" w:fill="auto"/>
          </w:tcPr>
          <w:p w14:paraId="501B269C" w14:textId="77777777" w:rsidR="00A41FCC" w:rsidRPr="00D3798C" w:rsidRDefault="00A41FCC" w:rsidP="00B81FB4">
            <w:pPr>
              <w:pStyle w:val="BlockText"/>
              <w:tabs>
                <w:tab w:val="left" w:pos="9360"/>
              </w:tabs>
            </w:pPr>
            <w:r w:rsidRPr="00D3798C">
              <w:t>June 15, 2015</w:t>
            </w:r>
          </w:p>
        </w:tc>
      </w:tr>
    </w:tbl>
    <w:p w14:paraId="226C9974" w14:textId="77777777" w:rsidR="00A41FCC" w:rsidRPr="00D3798C" w:rsidRDefault="00A41FCC" w:rsidP="00A41FCC">
      <w:pPr>
        <w:tabs>
          <w:tab w:val="left" w:pos="9360"/>
        </w:tabs>
        <w:ind w:left="1714"/>
      </w:pPr>
      <w:r w:rsidRPr="00D3798C">
        <w:rPr>
          <w:u w:val="single"/>
        </w:rPr>
        <w:tab/>
      </w:r>
    </w:p>
    <w:p w14:paraId="3B47BD33" w14:textId="77777777" w:rsidR="00A41FCC" w:rsidRPr="00D3798C" w:rsidRDefault="00A41FCC" w:rsidP="00A41FC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3C1AA83F" w14:textId="77777777" w:rsidTr="00B81FB4">
        <w:trPr>
          <w:trHeight w:val="279"/>
        </w:trPr>
        <w:tc>
          <w:tcPr>
            <w:tcW w:w="1728" w:type="dxa"/>
            <w:shd w:val="clear" w:color="auto" w:fill="auto"/>
          </w:tcPr>
          <w:p w14:paraId="4A3220FF" w14:textId="77777777" w:rsidR="00A41FCC" w:rsidRPr="00D3798C" w:rsidRDefault="00A41FCC" w:rsidP="00B81FB4">
            <w:pPr>
              <w:rPr>
                <w:b/>
                <w:sz w:val="22"/>
              </w:rPr>
            </w:pPr>
            <w:r w:rsidRPr="00D3798C">
              <w:rPr>
                <w:b/>
                <w:sz w:val="22"/>
              </w:rPr>
              <w:t>a.  Secondary SC under 38 CFR 3.310</w:t>
            </w:r>
          </w:p>
        </w:tc>
        <w:tc>
          <w:tcPr>
            <w:tcW w:w="7740" w:type="dxa"/>
            <w:shd w:val="clear" w:color="auto" w:fill="auto"/>
          </w:tcPr>
          <w:p w14:paraId="0028BDD1" w14:textId="77777777" w:rsidR="00A41FCC" w:rsidRPr="00D3798C" w:rsidRDefault="009711E5" w:rsidP="00B81FB4">
            <w:hyperlink r:id="rId40" w:history="1">
              <w:r w:rsidR="00A41FCC" w:rsidRPr="00D3798C">
                <w:rPr>
                  <w:rStyle w:val="Hyperlink"/>
                </w:rPr>
                <w:t>38 CFR 3.310(d)</w:t>
              </w:r>
            </w:hyperlink>
            <w:r w:rsidR="00A41FCC" w:rsidRPr="00D3798C">
              <w:t xml:space="preserve"> was amended on December 17, 2013, to establish an association between TBI and certain illnesses.  </w:t>
            </w:r>
          </w:p>
          <w:p w14:paraId="3606B2F9" w14:textId="77777777" w:rsidR="00A41FCC" w:rsidRPr="00D3798C" w:rsidRDefault="00A41FCC" w:rsidP="00B81FB4"/>
          <w:p w14:paraId="3A0CCF34" w14:textId="77777777" w:rsidR="00A41FCC" w:rsidRPr="00D3798C" w:rsidRDefault="00A41FCC" w:rsidP="00B81FB4">
            <w:r w:rsidRPr="00D3798C">
              <w:t>In absence of clear evidence to the contrary, the following five diagnosable illnesses are held to be a secondary result of TBI</w:t>
            </w:r>
          </w:p>
          <w:p w14:paraId="1875D077" w14:textId="77777777" w:rsidR="00A41FCC" w:rsidRPr="00D3798C" w:rsidRDefault="00A41FCC" w:rsidP="00B81FB4"/>
          <w:p w14:paraId="7ACB1F26" w14:textId="77777777" w:rsidR="00A41FCC" w:rsidRPr="00D3798C" w:rsidRDefault="00A41FCC" w:rsidP="00A41FCC">
            <w:pPr>
              <w:pStyle w:val="ListParagraph"/>
              <w:numPr>
                <w:ilvl w:val="0"/>
                <w:numId w:val="14"/>
              </w:numPr>
              <w:ind w:left="158" w:hanging="187"/>
            </w:pPr>
            <w:r w:rsidRPr="00D3798C">
              <w:t>Parkinsonism, including Parkinson’s disease, following moderate or severe TBI</w:t>
            </w:r>
          </w:p>
          <w:p w14:paraId="5D76DE4D" w14:textId="77777777" w:rsidR="00A41FCC" w:rsidRPr="00D3798C" w:rsidRDefault="00A41FCC" w:rsidP="00A41FCC">
            <w:pPr>
              <w:pStyle w:val="ListParagraph"/>
              <w:numPr>
                <w:ilvl w:val="0"/>
                <w:numId w:val="14"/>
              </w:numPr>
              <w:ind w:left="158" w:hanging="187"/>
            </w:pPr>
            <w:r w:rsidRPr="00D3798C">
              <w:t>unprovoked seizures, following moderate or severe TBI</w:t>
            </w:r>
          </w:p>
          <w:p w14:paraId="343B2696" w14:textId="77777777" w:rsidR="00A41FCC" w:rsidRPr="00D3798C" w:rsidRDefault="00A41FCC" w:rsidP="00A41FCC">
            <w:pPr>
              <w:pStyle w:val="ListParagraph"/>
              <w:numPr>
                <w:ilvl w:val="0"/>
                <w:numId w:val="14"/>
              </w:numPr>
              <w:ind w:left="158" w:hanging="187"/>
            </w:pPr>
            <w:r w:rsidRPr="00D3798C">
              <w:t xml:space="preserve">dementias (presenile dementia of the Alzheimer’s type, frontotemporal dementia, and dementia with Lewy bodies), </w:t>
            </w:r>
            <w:r w:rsidRPr="00D3798C">
              <w:rPr>
                <w:i/>
              </w:rPr>
              <w:t>if</w:t>
            </w:r>
            <w:r w:rsidRPr="00D3798C">
              <w:t xml:space="preserve"> the condition manifests within 15 years following moderate or severe TBI</w:t>
            </w:r>
          </w:p>
          <w:p w14:paraId="5C441092" w14:textId="77777777" w:rsidR="00A41FCC" w:rsidRPr="00D3798C" w:rsidRDefault="00A41FCC" w:rsidP="00A41FCC">
            <w:pPr>
              <w:pStyle w:val="ListParagraph"/>
              <w:numPr>
                <w:ilvl w:val="0"/>
                <w:numId w:val="14"/>
              </w:numPr>
              <w:ind w:left="158" w:hanging="187"/>
            </w:pPr>
            <w:r w:rsidRPr="00D3798C">
              <w:t xml:space="preserve">depression, </w:t>
            </w:r>
            <w:r w:rsidRPr="00D3798C">
              <w:rPr>
                <w:i/>
              </w:rPr>
              <w:t>if</w:t>
            </w:r>
            <w:r w:rsidRPr="00D3798C">
              <w:t xml:space="preserve"> the condition manifests within three years of moderate or severe TBI or within 12 months of mild TBI, or</w:t>
            </w:r>
          </w:p>
          <w:p w14:paraId="3A3CA734" w14:textId="77777777" w:rsidR="00A41FCC" w:rsidRPr="00D3798C" w:rsidRDefault="00A41FCC" w:rsidP="00A41FCC">
            <w:pPr>
              <w:pStyle w:val="ListParagraph"/>
              <w:numPr>
                <w:ilvl w:val="0"/>
                <w:numId w:val="14"/>
              </w:numPr>
              <w:ind w:left="158" w:hanging="187"/>
            </w:pPr>
            <w:r w:rsidRPr="00D3798C">
              <w:t xml:space="preserve">diseases of hormone deficiency that result from hypothalamo-pituitary changes, </w:t>
            </w:r>
            <w:r w:rsidRPr="00D3798C">
              <w:rPr>
                <w:i/>
              </w:rPr>
              <w:t>if</w:t>
            </w:r>
            <w:r w:rsidRPr="00D3798C">
              <w:t xml:space="preserve"> the condition manifests within 12 months of moderate or severe TBI.</w:t>
            </w:r>
          </w:p>
          <w:p w14:paraId="43E73A86" w14:textId="77777777" w:rsidR="00A41FCC" w:rsidRPr="00D3798C" w:rsidRDefault="00A41FCC" w:rsidP="00B81FB4"/>
          <w:p w14:paraId="18BD0F35" w14:textId="77777777" w:rsidR="00A41FCC" w:rsidRPr="00D3798C" w:rsidRDefault="00A41FCC" w:rsidP="00B81FB4">
            <w:r w:rsidRPr="00D3798C">
              <w:t xml:space="preserve">Entitlement to secondary SC for these TBI-related conditions in </w:t>
            </w:r>
            <w:hyperlink r:id="rId41" w:history="1">
              <w:r w:rsidRPr="00D3798C">
                <w:rPr>
                  <w:rStyle w:val="Hyperlink"/>
                </w:rPr>
                <w:t>38 CFR 3.310(d)</w:t>
              </w:r>
            </w:hyperlink>
            <w:r w:rsidRPr="00D3798C">
              <w:t xml:space="preserve"> depends upon the initial severity of the TBI </w:t>
            </w:r>
            <w:r w:rsidRPr="00D3798C">
              <w:rPr>
                <w:b/>
                <w:i/>
              </w:rPr>
              <w:t>and</w:t>
            </w:r>
            <w:r w:rsidRPr="00D3798C">
              <w:t xml:space="preserve"> the period of time between the injury and onset of the secondary illness.</w:t>
            </w:r>
          </w:p>
          <w:p w14:paraId="27FD26A4" w14:textId="77777777" w:rsidR="00A41FCC" w:rsidRPr="00D3798C" w:rsidRDefault="00A41FCC" w:rsidP="00B81FB4"/>
          <w:p w14:paraId="35C038DF" w14:textId="77777777" w:rsidR="00A41FCC" w:rsidRPr="00D3798C" w:rsidRDefault="00A41FCC" w:rsidP="00B81FB4">
            <w:r w:rsidRPr="00D3798C">
              <w:rPr>
                <w:b/>
                <w:i/>
              </w:rPr>
              <w:t>Important</w:t>
            </w:r>
            <w:r w:rsidRPr="00D3798C">
              <w:t xml:space="preserve">:  There is no need to obtain a medical opinion to determine whether the above conditions are associated with TBI when there is a TBI of a qualifying degree of severity. </w:t>
            </w:r>
          </w:p>
          <w:p w14:paraId="2A528DF1" w14:textId="77777777" w:rsidR="00A41FCC" w:rsidRPr="00D3798C" w:rsidRDefault="00A41FCC" w:rsidP="00B81FB4"/>
          <w:p w14:paraId="3C1C229B" w14:textId="77777777" w:rsidR="00A41FCC" w:rsidRPr="00D3798C" w:rsidRDefault="00A41FCC" w:rsidP="00B81FB4">
            <w:r w:rsidRPr="00D3798C">
              <w:rPr>
                <w:b/>
                <w:i/>
              </w:rPr>
              <w:t>Notes</w:t>
            </w:r>
            <w:r w:rsidRPr="00D3798C">
              <w:t xml:space="preserve">:  </w:t>
            </w:r>
          </w:p>
          <w:p w14:paraId="1E6855CC" w14:textId="77777777" w:rsidR="00A41FCC" w:rsidRPr="00D3798C" w:rsidRDefault="00A41FCC" w:rsidP="00B81FB4">
            <w:pPr>
              <w:pStyle w:val="BulletText1"/>
            </w:pPr>
            <w:r w:rsidRPr="00D3798C">
              <w:t xml:space="preserve">Determine the initial severity level of the TBI based on the TBI symptoms </w:t>
            </w:r>
            <w:r w:rsidRPr="00D3798C">
              <w:lastRenderedPageBreak/>
              <w:t xml:space="preserve">at the time of the original injury, or shortly thereafter, rather than the current level of functioning.  </w:t>
            </w:r>
          </w:p>
          <w:p w14:paraId="23B04382" w14:textId="77777777" w:rsidR="00A41FCC" w:rsidRPr="00D3798C" w:rsidRDefault="00A41FCC" w:rsidP="00B81FB4">
            <w:pPr>
              <w:pStyle w:val="BulletText1"/>
            </w:pPr>
            <w:r w:rsidRPr="00D3798C">
              <w:t xml:space="preserve">Regional offices (ROs) must continue to follow guidance in M21-1 Part III, Subpart iv, 4.G.2 when evaluating residuals of TBI.  </w:t>
            </w:r>
            <w:r w:rsidRPr="00D3798C">
              <w:rPr>
                <w:i/>
              </w:rPr>
              <w:t>However</w:t>
            </w:r>
            <w:r w:rsidRPr="00D3798C">
              <w:t xml:space="preserve">, ROs must follow guidance in this Topic when establishing secondary SC for claimants who have experienced a TBI in service and later develop one of the five diagnosable conditions listed in </w:t>
            </w:r>
            <w:hyperlink r:id="rId42" w:history="1">
              <w:r w:rsidRPr="00D3798C">
                <w:rPr>
                  <w:rStyle w:val="Hyperlink"/>
                </w:rPr>
                <w:t>38 CFR 3.310(d)</w:t>
              </w:r>
            </w:hyperlink>
            <w:r w:rsidRPr="00D3798C">
              <w:t>.</w:t>
            </w:r>
          </w:p>
        </w:tc>
      </w:tr>
    </w:tbl>
    <w:p w14:paraId="65B54071"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51909D86" w14:textId="77777777" w:rsidTr="00B81FB4">
        <w:tc>
          <w:tcPr>
            <w:tcW w:w="1728" w:type="dxa"/>
            <w:shd w:val="clear" w:color="auto" w:fill="auto"/>
          </w:tcPr>
          <w:p w14:paraId="75761ACB" w14:textId="77777777" w:rsidR="00A41FCC" w:rsidRPr="00D3798C" w:rsidRDefault="00A41FCC" w:rsidP="00B81FB4">
            <w:pPr>
              <w:pStyle w:val="Heading5"/>
            </w:pPr>
            <w:r w:rsidRPr="00D3798C">
              <w:t>b.  Evaluating the Initial Severity of TBI</w:t>
            </w:r>
          </w:p>
        </w:tc>
        <w:tc>
          <w:tcPr>
            <w:tcW w:w="7740" w:type="dxa"/>
            <w:shd w:val="clear" w:color="auto" w:fill="auto"/>
          </w:tcPr>
          <w:p w14:paraId="4EEEE597" w14:textId="77777777" w:rsidR="00A41FCC" w:rsidRPr="00D3798C" w:rsidRDefault="00A41FCC" w:rsidP="00B81FB4">
            <w:pPr>
              <w:pStyle w:val="BlockText"/>
            </w:pPr>
            <w:r w:rsidRPr="00D3798C">
              <w:t xml:space="preserve">For purposes of determining the initial severity of the TBI, consider the factors from the table in </w:t>
            </w:r>
            <w:hyperlink r:id="rId43" w:history="1">
              <w:r w:rsidRPr="00D3798C">
                <w:rPr>
                  <w:rStyle w:val="Hyperlink"/>
                </w:rPr>
                <w:t>38 CFR 3.310(d)</w:t>
              </w:r>
            </w:hyperlink>
            <w:r w:rsidRPr="00D3798C">
              <w:t>.  These are</w:t>
            </w:r>
          </w:p>
          <w:p w14:paraId="3DEAB7D5" w14:textId="77777777" w:rsidR="00A41FCC" w:rsidRPr="00D3798C" w:rsidRDefault="00A41FCC" w:rsidP="00B81FB4"/>
          <w:p w14:paraId="709B4862" w14:textId="77777777" w:rsidR="00A41FCC" w:rsidRPr="00D3798C" w:rsidRDefault="00A41FCC" w:rsidP="00B81FB4">
            <w:pPr>
              <w:pStyle w:val="BulletText1"/>
            </w:pPr>
            <w:r w:rsidRPr="00D3798C">
              <w:t>Structural imaging of the brain such as magnetic resonance imaging (MRIs) or positron emission tomography (PET) scans</w:t>
            </w:r>
          </w:p>
          <w:p w14:paraId="1034C7EC" w14:textId="77777777" w:rsidR="00A41FCC" w:rsidRPr="00D3798C" w:rsidRDefault="00A41FCC" w:rsidP="00B81FB4">
            <w:pPr>
              <w:pStyle w:val="BulletText1"/>
            </w:pPr>
            <w:r w:rsidRPr="00D3798C">
              <w:t>loss of consciousness (LOC)</w:t>
            </w:r>
          </w:p>
          <w:p w14:paraId="53E66700" w14:textId="77777777" w:rsidR="00A41FCC" w:rsidRPr="00D3798C" w:rsidRDefault="00A41FCC" w:rsidP="00B81FB4">
            <w:pPr>
              <w:pStyle w:val="BulletText1"/>
            </w:pPr>
            <w:r w:rsidRPr="00D3798C">
              <w:t xml:space="preserve">alteration of consciousness/mental state (AOC) including disorientation </w:t>
            </w:r>
          </w:p>
          <w:p w14:paraId="490A42AA" w14:textId="77777777" w:rsidR="00A41FCC" w:rsidRPr="00D3798C" w:rsidRDefault="00A41FCC" w:rsidP="00B81FB4">
            <w:pPr>
              <w:pStyle w:val="BulletText1"/>
            </w:pPr>
            <w:r w:rsidRPr="00D3798C">
              <w:t>post-traumatic amnesia (PTA) including any loss of memory</w:t>
            </w:r>
          </w:p>
          <w:p w14:paraId="29AC6188" w14:textId="77777777" w:rsidR="00A41FCC" w:rsidRPr="00D3798C" w:rsidRDefault="00A41FCC" w:rsidP="00B81FB4">
            <w:pPr>
              <w:pStyle w:val="BulletText1"/>
            </w:pPr>
            <w:r w:rsidRPr="00D3798C">
              <w:t>Glasgow Coma Scale (GCS) which provides a measurement of the degree of coma at or after 24 hours.</w:t>
            </w:r>
          </w:p>
          <w:p w14:paraId="552655DA" w14:textId="77777777" w:rsidR="00A41FCC" w:rsidRPr="00D3798C" w:rsidRDefault="00A41FCC" w:rsidP="00B81FB4">
            <w:pPr>
              <w:pStyle w:val="BlockText"/>
            </w:pPr>
          </w:p>
          <w:p w14:paraId="3AB875EB" w14:textId="77777777" w:rsidR="00A41FCC" w:rsidRPr="00D3798C" w:rsidRDefault="00A41FCC" w:rsidP="00B81FB4">
            <w:pPr>
              <w:pStyle w:val="BlockText"/>
            </w:pPr>
            <w:r w:rsidRPr="00D3798C">
              <w:t>The table is reproduced below.</w:t>
            </w:r>
          </w:p>
        </w:tc>
      </w:tr>
    </w:tbl>
    <w:p w14:paraId="33F7FFC3" w14:textId="77777777" w:rsidR="00A41FCC" w:rsidRPr="00D3798C" w:rsidRDefault="00A41FCC" w:rsidP="00A41FCC"/>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6"/>
        <w:gridCol w:w="3107"/>
        <w:gridCol w:w="3107"/>
      </w:tblGrid>
      <w:tr w:rsidR="00A41FCC" w:rsidRPr="00D3798C" w14:paraId="56986FDE" w14:textId="77777777" w:rsidTr="00B81FB4">
        <w:tc>
          <w:tcPr>
            <w:tcW w:w="3106" w:type="dxa"/>
            <w:shd w:val="clear" w:color="auto" w:fill="auto"/>
          </w:tcPr>
          <w:p w14:paraId="4C1BACC3" w14:textId="77777777" w:rsidR="00A41FCC" w:rsidRPr="00D3798C" w:rsidRDefault="00A41FCC" w:rsidP="00B81FB4">
            <w:pPr>
              <w:pStyle w:val="TableHeaderText"/>
            </w:pPr>
            <w:r w:rsidRPr="00D3798C">
              <w:t>Mild</w:t>
            </w:r>
          </w:p>
        </w:tc>
        <w:tc>
          <w:tcPr>
            <w:tcW w:w="3107" w:type="dxa"/>
            <w:shd w:val="clear" w:color="auto" w:fill="auto"/>
          </w:tcPr>
          <w:p w14:paraId="5CBF9545" w14:textId="77777777" w:rsidR="00A41FCC" w:rsidRPr="00D3798C" w:rsidRDefault="00A41FCC" w:rsidP="00B81FB4">
            <w:pPr>
              <w:pStyle w:val="TableHeaderText"/>
            </w:pPr>
            <w:r w:rsidRPr="00D3798C">
              <w:t>Moderate</w:t>
            </w:r>
          </w:p>
        </w:tc>
        <w:tc>
          <w:tcPr>
            <w:tcW w:w="3107" w:type="dxa"/>
            <w:shd w:val="clear" w:color="auto" w:fill="auto"/>
          </w:tcPr>
          <w:p w14:paraId="3CCE6F81" w14:textId="77777777" w:rsidR="00A41FCC" w:rsidRPr="00D3798C" w:rsidRDefault="00A41FCC" w:rsidP="00B81FB4">
            <w:pPr>
              <w:pStyle w:val="TableHeaderText"/>
            </w:pPr>
            <w:r w:rsidRPr="00D3798C">
              <w:t>Severe</w:t>
            </w:r>
          </w:p>
        </w:tc>
      </w:tr>
      <w:tr w:rsidR="00A41FCC" w:rsidRPr="00D3798C" w14:paraId="75FD64D4" w14:textId="77777777" w:rsidTr="00B81FB4">
        <w:tc>
          <w:tcPr>
            <w:tcW w:w="3106" w:type="dxa"/>
            <w:shd w:val="clear" w:color="auto" w:fill="auto"/>
          </w:tcPr>
          <w:p w14:paraId="310886D8" w14:textId="77777777" w:rsidR="00A41FCC" w:rsidRPr="00D3798C" w:rsidRDefault="00A41FCC" w:rsidP="00B81FB4">
            <w:pPr>
              <w:pStyle w:val="TableText"/>
            </w:pPr>
            <w:r w:rsidRPr="00D3798C">
              <w:t>Normal structural imaging</w:t>
            </w:r>
          </w:p>
        </w:tc>
        <w:tc>
          <w:tcPr>
            <w:tcW w:w="3107" w:type="dxa"/>
            <w:shd w:val="clear" w:color="auto" w:fill="auto"/>
          </w:tcPr>
          <w:p w14:paraId="2F29D53A" w14:textId="77777777" w:rsidR="00A41FCC" w:rsidRPr="00D3798C" w:rsidRDefault="00A41FCC" w:rsidP="00B81FB4">
            <w:pPr>
              <w:pStyle w:val="TableText"/>
            </w:pPr>
            <w:r w:rsidRPr="00D3798C">
              <w:t>Normal or abnormal structural imaging</w:t>
            </w:r>
          </w:p>
        </w:tc>
        <w:tc>
          <w:tcPr>
            <w:tcW w:w="3107" w:type="dxa"/>
            <w:shd w:val="clear" w:color="auto" w:fill="auto"/>
          </w:tcPr>
          <w:p w14:paraId="72E5D3DB" w14:textId="77777777" w:rsidR="00A41FCC" w:rsidRPr="00D3798C" w:rsidRDefault="00A41FCC" w:rsidP="00B81FB4">
            <w:pPr>
              <w:pStyle w:val="TableText"/>
            </w:pPr>
            <w:r w:rsidRPr="00D3798C">
              <w:t>Normal or abnormal structural imaging</w:t>
            </w:r>
          </w:p>
        </w:tc>
      </w:tr>
      <w:tr w:rsidR="00A41FCC" w:rsidRPr="00D3798C" w14:paraId="24E997FE" w14:textId="77777777" w:rsidTr="00B81FB4">
        <w:tc>
          <w:tcPr>
            <w:tcW w:w="3106" w:type="dxa"/>
            <w:shd w:val="clear" w:color="auto" w:fill="auto"/>
          </w:tcPr>
          <w:p w14:paraId="151204FE" w14:textId="77777777" w:rsidR="00A41FCC" w:rsidRPr="00D3798C" w:rsidRDefault="00A41FCC" w:rsidP="00B81FB4">
            <w:pPr>
              <w:pStyle w:val="TableText"/>
            </w:pPr>
            <w:r w:rsidRPr="00D3798C">
              <w:t>LOC = 0-30 min</w:t>
            </w:r>
          </w:p>
        </w:tc>
        <w:tc>
          <w:tcPr>
            <w:tcW w:w="3107" w:type="dxa"/>
            <w:shd w:val="clear" w:color="auto" w:fill="auto"/>
          </w:tcPr>
          <w:p w14:paraId="6F562E02" w14:textId="77777777" w:rsidR="00A41FCC" w:rsidRPr="00D3798C" w:rsidRDefault="00A41FCC" w:rsidP="00B81FB4">
            <w:r w:rsidRPr="00D3798C">
              <w:t xml:space="preserve">LOC &gt;30 min and </w:t>
            </w:r>
          </w:p>
          <w:p w14:paraId="582FE33C" w14:textId="77777777" w:rsidR="00A41FCC" w:rsidRPr="00D3798C" w:rsidRDefault="00A41FCC" w:rsidP="00B81FB4">
            <w:pPr>
              <w:pStyle w:val="TableText"/>
            </w:pPr>
            <w:r w:rsidRPr="00D3798C">
              <w:t>&lt; 24 hours</w:t>
            </w:r>
          </w:p>
        </w:tc>
        <w:tc>
          <w:tcPr>
            <w:tcW w:w="3107" w:type="dxa"/>
            <w:shd w:val="clear" w:color="auto" w:fill="auto"/>
          </w:tcPr>
          <w:p w14:paraId="402D4CD7" w14:textId="77777777" w:rsidR="00A41FCC" w:rsidRPr="00D3798C" w:rsidRDefault="00A41FCC" w:rsidP="00B81FB4">
            <w:pPr>
              <w:pStyle w:val="TableText"/>
            </w:pPr>
            <w:r w:rsidRPr="00D3798C">
              <w:t>LOC &gt; 24 hours</w:t>
            </w:r>
          </w:p>
        </w:tc>
      </w:tr>
      <w:tr w:rsidR="00A41FCC" w:rsidRPr="00D3798C" w14:paraId="19413028" w14:textId="77777777" w:rsidTr="00B81FB4">
        <w:tc>
          <w:tcPr>
            <w:tcW w:w="3106" w:type="dxa"/>
            <w:shd w:val="clear" w:color="auto" w:fill="auto"/>
          </w:tcPr>
          <w:p w14:paraId="3078B47B" w14:textId="77777777" w:rsidR="00A41FCC" w:rsidRPr="00D3798C" w:rsidRDefault="00A41FCC" w:rsidP="00B81FB4">
            <w:pPr>
              <w:pStyle w:val="TableText"/>
            </w:pPr>
            <w:r w:rsidRPr="00D3798C">
              <w:t>AOC = a moment up to 24 hours</w:t>
            </w:r>
          </w:p>
        </w:tc>
        <w:tc>
          <w:tcPr>
            <w:tcW w:w="3107" w:type="dxa"/>
            <w:shd w:val="clear" w:color="auto" w:fill="auto"/>
          </w:tcPr>
          <w:p w14:paraId="21B097EB" w14:textId="77777777" w:rsidR="00A41FCC" w:rsidRPr="00D3798C" w:rsidRDefault="00A41FCC" w:rsidP="00B81FB4">
            <w:pPr>
              <w:pStyle w:val="TableText"/>
            </w:pPr>
            <w:r w:rsidRPr="00D3798C">
              <w:t xml:space="preserve">AOC &gt;24 hours. Severity based on other criteria </w:t>
            </w:r>
          </w:p>
        </w:tc>
        <w:tc>
          <w:tcPr>
            <w:tcW w:w="3107" w:type="dxa"/>
            <w:shd w:val="clear" w:color="auto" w:fill="auto"/>
          </w:tcPr>
          <w:p w14:paraId="0EC0E5EB" w14:textId="77777777" w:rsidR="00A41FCC" w:rsidRPr="00D3798C" w:rsidRDefault="00A41FCC" w:rsidP="00B81FB4">
            <w:pPr>
              <w:pStyle w:val="TableText"/>
            </w:pPr>
            <w:r w:rsidRPr="00D3798C">
              <w:t>AOC &gt;24 hours. Severity based on other criteria</w:t>
            </w:r>
          </w:p>
        </w:tc>
      </w:tr>
      <w:tr w:rsidR="00A41FCC" w:rsidRPr="00D3798C" w14:paraId="349456EF" w14:textId="77777777" w:rsidTr="00B81FB4">
        <w:tc>
          <w:tcPr>
            <w:tcW w:w="3106" w:type="dxa"/>
            <w:shd w:val="clear" w:color="auto" w:fill="auto"/>
          </w:tcPr>
          <w:p w14:paraId="74E12274" w14:textId="77777777" w:rsidR="00A41FCC" w:rsidRPr="00D3798C" w:rsidRDefault="00A41FCC" w:rsidP="00B81FB4">
            <w:pPr>
              <w:pStyle w:val="TableText"/>
            </w:pPr>
            <w:r w:rsidRPr="00D3798C">
              <w:t>PTA = 0-1 day</w:t>
            </w:r>
          </w:p>
        </w:tc>
        <w:tc>
          <w:tcPr>
            <w:tcW w:w="3107" w:type="dxa"/>
            <w:shd w:val="clear" w:color="auto" w:fill="auto"/>
          </w:tcPr>
          <w:p w14:paraId="7BF3B79E" w14:textId="77777777" w:rsidR="00A41FCC" w:rsidRPr="00D3798C" w:rsidRDefault="00A41FCC" w:rsidP="00B81FB4">
            <w:pPr>
              <w:pStyle w:val="TableText"/>
            </w:pPr>
            <w:r w:rsidRPr="00D3798C">
              <w:t>PTA &gt;1  and &lt;7 days</w:t>
            </w:r>
          </w:p>
        </w:tc>
        <w:tc>
          <w:tcPr>
            <w:tcW w:w="3107" w:type="dxa"/>
            <w:shd w:val="clear" w:color="auto" w:fill="auto"/>
          </w:tcPr>
          <w:p w14:paraId="4FD835CA" w14:textId="77777777" w:rsidR="00A41FCC" w:rsidRPr="00D3798C" w:rsidRDefault="00A41FCC" w:rsidP="00B81FB4">
            <w:pPr>
              <w:pStyle w:val="TableText"/>
            </w:pPr>
            <w:r w:rsidRPr="00D3798C">
              <w:t>PTA &gt; 7 days</w:t>
            </w:r>
          </w:p>
        </w:tc>
      </w:tr>
      <w:tr w:rsidR="00A41FCC" w:rsidRPr="00D3798C" w14:paraId="05E57A7B" w14:textId="77777777" w:rsidTr="00B81FB4">
        <w:tc>
          <w:tcPr>
            <w:tcW w:w="3106" w:type="dxa"/>
            <w:shd w:val="clear" w:color="auto" w:fill="auto"/>
          </w:tcPr>
          <w:p w14:paraId="39D7CC6A" w14:textId="77777777" w:rsidR="00A41FCC" w:rsidRPr="00D3798C" w:rsidRDefault="00A41FCC" w:rsidP="00B81FB4">
            <w:pPr>
              <w:pStyle w:val="TableText"/>
            </w:pPr>
            <w:r w:rsidRPr="00D3798C">
              <w:t>CGS=13-15</w:t>
            </w:r>
          </w:p>
        </w:tc>
        <w:tc>
          <w:tcPr>
            <w:tcW w:w="3107" w:type="dxa"/>
            <w:shd w:val="clear" w:color="auto" w:fill="auto"/>
          </w:tcPr>
          <w:p w14:paraId="26C9E430" w14:textId="77777777" w:rsidR="00A41FCC" w:rsidRPr="00D3798C" w:rsidRDefault="00A41FCC" w:rsidP="00B81FB4">
            <w:pPr>
              <w:pStyle w:val="TableText"/>
            </w:pPr>
            <w:r w:rsidRPr="00D3798C">
              <w:t>CGS=9-12</w:t>
            </w:r>
          </w:p>
        </w:tc>
        <w:tc>
          <w:tcPr>
            <w:tcW w:w="3107" w:type="dxa"/>
            <w:shd w:val="clear" w:color="auto" w:fill="auto"/>
          </w:tcPr>
          <w:p w14:paraId="2A43CB92" w14:textId="77777777" w:rsidR="00A41FCC" w:rsidRPr="00D3798C" w:rsidRDefault="00A41FCC" w:rsidP="00B81FB4">
            <w:pPr>
              <w:pStyle w:val="TableText"/>
            </w:pPr>
            <w:r w:rsidRPr="00D3798C">
              <w:t>CGS=3-8</w:t>
            </w:r>
          </w:p>
        </w:tc>
      </w:tr>
    </w:tbl>
    <w:p w14:paraId="4F987D60" w14:textId="77777777" w:rsidR="00A41FCC" w:rsidRPr="00D3798C" w:rsidRDefault="00A41FCC" w:rsidP="00A41FCC"/>
    <w:tbl>
      <w:tblPr>
        <w:tblW w:w="7732" w:type="dxa"/>
        <w:tblInd w:w="1728" w:type="dxa"/>
        <w:tblLayout w:type="fixed"/>
        <w:tblLook w:val="0000" w:firstRow="0" w:lastRow="0" w:firstColumn="0" w:lastColumn="0" w:noHBand="0" w:noVBand="0"/>
      </w:tblPr>
      <w:tblGrid>
        <w:gridCol w:w="7732"/>
      </w:tblGrid>
      <w:tr w:rsidR="00A41FCC" w:rsidRPr="00D3798C" w14:paraId="55B5E69E" w14:textId="77777777" w:rsidTr="00B81FB4">
        <w:tc>
          <w:tcPr>
            <w:tcW w:w="5000" w:type="pct"/>
            <w:shd w:val="clear" w:color="auto" w:fill="auto"/>
          </w:tcPr>
          <w:p w14:paraId="280EAAA9" w14:textId="77777777" w:rsidR="00A41FCC" w:rsidRPr="00D3798C" w:rsidRDefault="00A41FCC" w:rsidP="00B81FB4">
            <w:r w:rsidRPr="00D3798C">
              <w:rPr>
                <w:b/>
                <w:i/>
              </w:rPr>
              <w:t>Reference</w:t>
            </w:r>
            <w:r w:rsidRPr="00D3798C">
              <w:t>:  For more information on verifying in-service blast injuries, see M21-1, Part III, Subpart iv, 4.G.3.e.</w:t>
            </w:r>
          </w:p>
        </w:tc>
      </w:tr>
    </w:tbl>
    <w:p w14:paraId="3E5D1157"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7ACF852D" w14:textId="77777777" w:rsidTr="00B81FB4">
        <w:tc>
          <w:tcPr>
            <w:tcW w:w="1728" w:type="dxa"/>
            <w:shd w:val="clear" w:color="auto" w:fill="auto"/>
          </w:tcPr>
          <w:p w14:paraId="136F1D8F" w14:textId="77777777" w:rsidR="00A41FCC" w:rsidRPr="00D3798C" w:rsidRDefault="00A41FCC" w:rsidP="00B81FB4">
            <w:pPr>
              <w:pStyle w:val="Heading5"/>
            </w:pPr>
            <w:r w:rsidRPr="00D3798C">
              <w:t xml:space="preserve">c.  Using the TBI Initial Severity Table in 38 CFR 3.310 </w:t>
            </w:r>
          </w:p>
        </w:tc>
        <w:tc>
          <w:tcPr>
            <w:tcW w:w="7740" w:type="dxa"/>
            <w:shd w:val="clear" w:color="auto" w:fill="auto"/>
          </w:tcPr>
          <w:p w14:paraId="28CDC075" w14:textId="77777777" w:rsidR="00A41FCC" w:rsidRPr="00D3798C" w:rsidRDefault="00A41FCC" w:rsidP="00B81FB4">
            <w:r w:rsidRPr="00D3798C">
              <w:t xml:space="preserve">The TBI does </w:t>
            </w:r>
            <w:r w:rsidRPr="00D3798C">
              <w:rPr>
                <w:b/>
                <w:i/>
              </w:rPr>
              <w:t>not</w:t>
            </w:r>
            <w:r w:rsidRPr="00D3798C">
              <w:t xml:space="preserve"> need to meet </w:t>
            </w:r>
            <w:r w:rsidRPr="00D3798C">
              <w:rPr>
                <w:i/>
              </w:rPr>
              <w:t>all</w:t>
            </w:r>
            <w:r w:rsidRPr="00D3798C">
              <w:t xml:space="preserve"> the criteria listed under a certain severity level in order to classify the TBI under that severity level.  </w:t>
            </w:r>
          </w:p>
          <w:p w14:paraId="785D033F" w14:textId="77777777" w:rsidR="00A41FCC" w:rsidRPr="00D3798C" w:rsidRDefault="00A41FCC" w:rsidP="00B81FB4"/>
          <w:p w14:paraId="23527150" w14:textId="77777777" w:rsidR="00A41FCC" w:rsidRPr="00D3798C" w:rsidRDefault="00A41FCC" w:rsidP="00B81FB4">
            <w:r w:rsidRPr="00D3798C">
              <w:t xml:space="preserve">If the Veteran’s TBI meets the criteria in more than one severity level, evaluate the TBI at the highest level in which a criterion is met. </w:t>
            </w:r>
          </w:p>
          <w:p w14:paraId="2CD1D36B" w14:textId="77777777" w:rsidR="00A41FCC" w:rsidRPr="00D3798C" w:rsidRDefault="00A41FCC" w:rsidP="00B81FB4"/>
          <w:p w14:paraId="08A8830C" w14:textId="77777777" w:rsidR="00A41FCC" w:rsidRPr="00D3798C" w:rsidRDefault="00A41FCC" w:rsidP="00B81FB4">
            <w:r w:rsidRPr="00D3798C">
              <w:t>Because “normal structural imaging,” “abnormal structural imaging” and “AOC greater than 24 hours” may be found at more than one severity level, evaluate severity based on other criteria in the table.  If no other criteria are present, then determine the level of severity as follows</w:t>
            </w:r>
          </w:p>
          <w:p w14:paraId="43B8084D" w14:textId="77777777" w:rsidR="00A41FCC" w:rsidRPr="00D3798C" w:rsidRDefault="00A41FCC" w:rsidP="00B81FB4"/>
          <w:p w14:paraId="06233A82" w14:textId="77777777" w:rsidR="00A41FCC" w:rsidRPr="00D3798C" w:rsidRDefault="00A41FCC" w:rsidP="00A41FCC">
            <w:pPr>
              <w:pStyle w:val="ListParagraph"/>
              <w:numPr>
                <w:ilvl w:val="0"/>
                <w:numId w:val="16"/>
              </w:numPr>
              <w:ind w:left="158" w:hanging="187"/>
            </w:pPr>
            <w:r w:rsidRPr="00D3798C">
              <w:t xml:space="preserve">If AOC is greater than 24 hours and no other criteria are present, determine </w:t>
            </w:r>
            <w:r w:rsidRPr="00D3798C">
              <w:lastRenderedPageBreak/>
              <w:t>the severity as moderate.</w:t>
            </w:r>
          </w:p>
          <w:p w14:paraId="10883A1D" w14:textId="77777777" w:rsidR="00A41FCC" w:rsidRPr="00D3798C" w:rsidRDefault="00A41FCC" w:rsidP="00A41FCC">
            <w:pPr>
              <w:pStyle w:val="ListParagraph"/>
              <w:numPr>
                <w:ilvl w:val="0"/>
                <w:numId w:val="16"/>
              </w:numPr>
              <w:ind w:left="158" w:hanging="187"/>
            </w:pPr>
            <w:r w:rsidRPr="00D3798C">
              <w:t>If structural imaging is noted as normal and no other criteria are present, determine the severity as mild.</w:t>
            </w:r>
          </w:p>
          <w:p w14:paraId="552A1671" w14:textId="77777777" w:rsidR="00A41FCC" w:rsidRPr="00D3798C" w:rsidRDefault="00A41FCC" w:rsidP="00B81FB4">
            <w:pPr>
              <w:pStyle w:val="BulletText1"/>
              <w:rPr>
                <w:u w:val="single"/>
              </w:rPr>
            </w:pPr>
            <w:r w:rsidRPr="00D3798C">
              <w:t>If structural imaging is noted as abnormal and no other criteria are present, determine the severity as moderate.</w:t>
            </w:r>
          </w:p>
          <w:p w14:paraId="4AABD7D3" w14:textId="77777777" w:rsidR="00A41FCC" w:rsidRPr="00D3798C" w:rsidRDefault="00A41FCC" w:rsidP="00B81FB4"/>
          <w:p w14:paraId="3D838D46" w14:textId="77777777" w:rsidR="00A41FCC" w:rsidRPr="00D3798C" w:rsidRDefault="00A41FCC" w:rsidP="00B81FB4">
            <w:r w:rsidRPr="00D3798C">
              <w:t xml:space="preserve">If the level of severity cannot be determined based on the available evidence, then apply the provisions of </w:t>
            </w:r>
            <w:hyperlink r:id="rId44" w:history="1">
              <w:r w:rsidRPr="00D3798C">
                <w:rPr>
                  <w:rStyle w:val="Hyperlink"/>
                </w:rPr>
                <w:t>38 CFR 3.310 (a) and (b)</w:t>
              </w:r>
            </w:hyperlink>
            <w:r w:rsidRPr="00D3798C">
              <w:t xml:space="preserve"> and order a VA examination/medical opinion as necessary.</w:t>
            </w:r>
          </w:p>
        </w:tc>
      </w:tr>
    </w:tbl>
    <w:p w14:paraId="06350BE2" w14:textId="77777777" w:rsidR="00A41FCC" w:rsidRPr="00D3798C" w:rsidRDefault="00A41FCC" w:rsidP="00A41FCC">
      <w:pPr>
        <w:tabs>
          <w:tab w:val="left" w:pos="9360"/>
        </w:tabs>
        <w:ind w:left="1714"/>
      </w:pPr>
      <w:r w:rsidRPr="00D3798C">
        <w:rPr>
          <w:u w:val="single"/>
        </w:rPr>
        <w:lastRenderedPageBreak/>
        <w:tab/>
      </w:r>
    </w:p>
    <w:p w14:paraId="3C158C3B" w14:textId="77777777" w:rsidR="00A41FCC" w:rsidRPr="00D3798C" w:rsidRDefault="00A41FCC" w:rsidP="00A41FCC">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830"/>
      </w:tblGrid>
      <w:tr w:rsidR="00A41FCC" w:rsidRPr="00D3798C" w14:paraId="14EB6BD2" w14:textId="77777777" w:rsidTr="00B81FB4">
        <w:tc>
          <w:tcPr>
            <w:tcW w:w="1638" w:type="dxa"/>
            <w:shd w:val="clear" w:color="auto" w:fill="auto"/>
          </w:tcPr>
          <w:p w14:paraId="21B196F1" w14:textId="77777777" w:rsidR="00A41FCC" w:rsidRPr="00D3798C" w:rsidRDefault="00A41FCC" w:rsidP="00B81FB4">
            <w:pPr>
              <w:rPr>
                <w:b/>
                <w:sz w:val="22"/>
              </w:rPr>
            </w:pPr>
            <w:r w:rsidRPr="00D3798C">
              <w:rPr>
                <w:b/>
                <w:sz w:val="22"/>
              </w:rPr>
              <w:t>d.  Evidence That May be Relevant to the Initial Severity Factors</w:t>
            </w:r>
          </w:p>
        </w:tc>
        <w:tc>
          <w:tcPr>
            <w:tcW w:w="7830" w:type="dxa"/>
            <w:shd w:val="clear" w:color="auto" w:fill="auto"/>
          </w:tcPr>
          <w:p w14:paraId="34F8576B" w14:textId="77777777" w:rsidR="00A41FCC" w:rsidRPr="00D3798C" w:rsidRDefault="00A41FCC" w:rsidP="00B81FB4">
            <w:r w:rsidRPr="00D3798C">
              <w:t>Evidence that may be relevant in ascertaining the initial severity of TBI symptoms includes</w:t>
            </w:r>
          </w:p>
          <w:p w14:paraId="363E82BB" w14:textId="77777777" w:rsidR="00A41FCC" w:rsidRPr="00D3798C" w:rsidRDefault="00A41FCC" w:rsidP="00B81FB4"/>
          <w:p w14:paraId="172A1821" w14:textId="77777777" w:rsidR="00A41FCC" w:rsidRPr="00D3798C" w:rsidRDefault="00A41FCC" w:rsidP="00A41FCC">
            <w:pPr>
              <w:pStyle w:val="ListParagraph"/>
              <w:numPr>
                <w:ilvl w:val="0"/>
                <w:numId w:val="15"/>
              </w:numPr>
              <w:ind w:left="158" w:hanging="187"/>
            </w:pPr>
            <w:r w:rsidRPr="00D3798C">
              <w:t>lay statements provided by the Veteran</w:t>
            </w:r>
          </w:p>
          <w:p w14:paraId="44EC5572" w14:textId="77777777" w:rsidR="00A41FCC" w:rsidRPr="00D3798C" w:rsidRDefault="00A41FCC" w:rsidP="00A41FCC">
            <w:pPr>
              <w:pStyle w:val="ListParagraph"/>
              <w:numPr>
                <w:ilvl w:val="0"/>
                <w:numId w:val="15"/>
              </w:numPr>
              <w:ind w:left="158" w:hanging="187"/>
            </w:pPr>
            <w:r w:rsidRPr="00D3798C">
              <w:t>lay statements from witnesses to the injury</w:t>
            </w:r>
          </w:p>
          <w:p w14:paraId="3996DDBE" w14:textId="77777777" w:rsidR="00A41FCC" w:rsidRPr="00D3798C" w:rsidRDefault="00A41FCC" w:rsidP="00A41FCC">
            <w:pPr>
              <w:pStyle w:val="ListParagraph"/>
              <w:numPr>
                <w:ilvl w:val="0"/>
                <w:numId w:val="15"/>
              </w:numPr>
              <w:ind w:left="158" w:hanging="187"/>
            </w:pPr>
            <w:r w:rsidRPr="00D3798C">
              <w:t>history provided by the Veteran in medical reports to include VA exams, and</w:t>
            </w:r>
          </w:p>
          <w:p w14:paraId="6BC58801" w14:textId="77777777" w:rsidR="00A41FCC" w:rsidRPr="00D3798C" w:rsidRDefault="00A41FCC" w:rsidP="00B81FB4">
            <w:r w:rsidRPr="00D3798C">
              <w:t>service treatment record (STR) findings at any time after the TBI.</w:t>
            </w:r>
          </w:p>
          <w:p w14:paraId="13FF813B" w14:textId="77777777" w:rsidR="00A41FCC" w:rsidRPr="00D3798C" w:rsidRDefault="00A41FCC" w:rsidP="00B81FB4"/>
          <w:p w14:paraId="4C0D7971" w14:textId="77777777" w:rsidR="00A41FCC" w:rsidRPr="00D3798C" w:rsidRDefault="00A41FCC" w:rsidP="00B81FB4">
            <w:r w:rsidRPr="00D3798C">
              <w:rPr>
                <w:b/>
                <w:i/>
              </w:rPr>
              <w:t>Note</w:t>
            </w:r>
            <w:r w:rsidRPr="00D3798C">
              <w:t xml:space="preserve">:  The </w:t>
            </w:r>
            <w:r w:rsidRPr="00D3798C">
              <w:rPr>
                <w:i/>
              </w:rPr>
              <w:t>evidence</w:t>
            </w:r>
            <w:r w:rsidRPr="00D3798C">
              <w:t xml:space="preserve"> that establishes the initial severity of the TBI does not necessarily have to be contemporaneous to the injury as long as it relates to the condition of TBI at or shortly after the time of the injury.  </w:t>
            </w:r>
          </w:p>
          <w:p w14:paraId="3BF8C90E" w14:textId="77777777" w:rsidR="00A41FCC" w:rsidRPr="00D3798C" w:rsidRDefault="00A41FCC" w:rsidP="00B81FB4">
            <w:pPr>
              <w:pStyle w:val="TableText"/>
            </w:pPr>
          </w:p>
          <w:p w14:paraId="5245F23B" w14:textId="77777777" w:rsidR="00A41FCC" w:rsidRPr="00D3798C" w:rsidRDefault="00A41FCC" w:rsidP="00B81FB4">
            <w:pPr>
              <w:ind w:left="-29"/>
            </w:pPr>
            <w:r w:rsidRPr="00D3798C">
              <w:rPr>
                <w:b/>
                <w:i/>
              </w:rPr>
              <w:t>Example</w:t>
            </w:r>
            <w:r w:rsidRPr="00D3798C">
              <w:t xml:space="preserve">:  A Korean War Veteran submits a claim for SC for Parkinsonism secondary to his SC TBI.  The Veteran’s discharge examination from 1954 mentions a history of TBI in service.  However, it does not contain information sufficient to determine the level of severity of the initial TBI injury.  The Veteran provides a statement that he experienced a loss of consciousness during the Battle of Chosin Reservoir.  A review of prior VA examination reports reveals a history provided by the Veteran that he was told by fellow soldiers that he fell unconscious for almost an hour after two grenades exploded near him. </w:t>
            </w:r>
          </w:p>
          <w:p w14:paraId="606A9A99" w14:textId="77777777" w:rsidR="00A41FCC" w:rsidRPr="00D3798C" w:rsidRDefault="00A41FCC" w:rsidP="00B81FB4">
            <w:pPr>
              <w:ind w:left="-29"/>
              <w:rPr>
                <w:b/>
                <w:i/>
              </w:rPr>
            </w:pPr>
          </w:p>
          <w:p w14:paraId="74B9BF43" w14:textId="77777777" w:rsidR="00A41FCC" w:rsidRPr="00D3798C" w:rsidRDefault="00A41FCC" w:rsidP="00B81FB4">
            <w:pPr>
              <w:ind w:left="-29"/>
            </w:pPr>
            <w:r w:rsidRPr="00D3798C">
              <w:rPr>
                <w:b/>
                <w:i/>
              </w:rPr>
              <w:t xml:space="preserve">Analysis:  </w:t>
            </w:r>
            <w:r w:rsidRPr="00D3798C">
              <w:t xml:space="preserve">Although service records do not reveal the specific level of TBI during service, the Veteran’s statement is credible, consistent with circumstances of his service, and therefore sufficient to determine that he experienced a moderate level of TBI during service. </w:t>
            </w:r>
          </w:p>
        </w:tc>
      </w:tr>
    </w:tbl>
    <w:p w14:paraId="26942225" w14:textId="77777777" w:rsidR="00A41FCC" w:rsidRPr="00D3798C" w:rsidRDefault="00A41FCC" w:rsidP="00A41FCC">
      <w:pPr>
        <w:pStyle w:val="ContinuedOnNextP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41FCC" w:rsidRPr="00D3798C" w14:paraId="33AAB7BF" w14:textId="77777777" w:rsidTr="00B81FB4">
        <w:tc>
          <w:tcPr>
            <w:tcW w:w="1638" w:type="dxa"/>
            <w:shd w:val="clear" w:color="auto" w:fill="auto"/>
          </w:tcPr>
          <w:p w14:paraId="1BEEAA87" w14:textId="77777777" w:rsidR="00A41FCC" w:rsidRPr="00D3798C" w:rsidRDefault="00A41FCC" w:rsidP="00B81FB4">
            <w:pPr>
              <w:rPr>
                <w:b/>
                <w:sz w:val="22"/>
              </w:rPr>
            </w:pPr>
            <w:r w:rsidRPr="00D3798C">
              <w:rPr>
                <w:b/>
                <w:sz w:val="22"/>
              </w:rPr>
              <w:t>e.  Registry for Verifying Blast Injuries</w:t>
            </w:r>
          </w:p>
        </w:tc>
        <w:tc>
          <w:tcPr>
            <w:tcW w:w="7830" w:type="dxa"/>
            <w:shd w:val="clear" w:color="auto" w:fill="auto"/>
          </w:tcPr>
          <w:p w14:paraId="2E10C2A7" w14:textId="77777777" w:rsidR="00A41FCC" w:rsidRPr="00D3798C" w:rsidRDefault="00A41FCC" w:rsidP="00B81FB4">
            <w:r w:rsidRPr="00D3798C">
              <w:t xml:space="preserve">The U.S. Army Medical Research and Materiel Command Joint Trauma Analysis and Prevention of Injury in Combat (JTAPIC) has developed a registry of service members who were within 50 feet of a blast since mid-2010.  </w:t>
            </w:r>
          </w:p>
          <w:p w14:paraId="540850B1" w14:textId="77777777" w:rsidR="00A41FCC" w:rsidRPr="00D3798C" w:rsidRDefault="00A41FCC" w:rsidP="00B81FB4"/>
          <w:p w14:paraId="5E0C6FD7" w14:textId="77777777" w:rsidR="00A41FCC" w:rsidRPr="00D3798C" w:rsidRDefault="00A41FCC" w:rsidP="00B81FB4">
            <w:r w:rsidRPr="00D3798C">
              <w:t>When existing Department of Defense (DOD) records, to include service treatment records, are not sufficient to verify exposure to a blast injury that occurred since mid-2010, Compensation Service</w:t>
            </w:r>
            <w:del w:id="8" w:author="Mazar, Leah B., VBAVACO" w:date="2016-01-11T12:15:00Z">
              <w:r w:rsidRPr="00D3798C" w:rsidDel="00731323">
                <w:delText xml:space="preserve"> (CS)</w:delText>
              </w:r>
            </w:del>
            <w:r w:rsidRPr="00D3798C">
              <w:t xml:space="preserve"> will contact JTAPIC to determine if there is a record of exposure.  </w:t>
            </w:r>
          </w:p>
          <w:p w14:paraId="1E2B6745" w14:textId="77777777" w:rsidR="00A41FCC" w:rsidRPr="00D3798C" w:rsidRDefault="00A41FCC" w:rsidP="00B81FB4"/>
          <w:p w14:paraId="02258595" w14:textId="77777777" w:rsidR="00A41FCC" w:rsidRPr="00D3798C" w:rsidRDefault="00A41FCC" w:rsidP="00B81FB4">
            <w:r w:rsidRPr="00D3798C">
              <w:rPr>
                <w:b/>
                <w:i/>
              </w:rPr>
              <w:t>Important</w:t>
            </w:r>
            <w:r w:rsidRPr="00D3798C">
              <w:t>:  E-mail the C</w:t>
            </w:r>
            <w:r w:rsidRPr="00BD18A2">
              <w:rPr>
                <w:highlight w:val="yellow"/>
              </w:rPr>
              <w:t>ompensation</w:t>
            </w:r>
            <w:r>
              <w:t xml:space="preserve"> </w:t>
            </w:r>
            <w:r w:rsidRPr="00D3798C">
              <w:t>S</w:t>
            </w:r>
            <w:r w:rsidRPr="00BD18A2">
              <w:rPr>
                <w:highlight w:val="yellow"/>
              </w:rPr>
              <w:t>ervice</w:t>
            </w:r>
            <w:r w:rsidRPr="00D3798C">
              <w:t xml:space="preserve"> Q&amp;A Committee at </w:t>
            </w:r>
            <w:hyperlink r:id="rId45" w:history="1">
              <w:r w:rsidRPr="00D3798C">
                <w:rPr>
                  <w:rStyle w:val="Hyperlink"/>
                </w:rPr>
                <w:t>CO21Q&amp;A@vba.va.gov</w:t>
              </w:r>
            </w:hyperlink>
            <w:r w:rsidRPr="00D3798C">
              <w:t xml:space="preserve"> if exposure to an in-service blast injury from mid-2010 to the present cannot be verified.  Include the following information in the e</w:t>
            </w:r>
            <w:r w:rsidRPr="00E35FC1">
              <w:rPr>
                <w:highlight w:val="yellow"/>
              </w:rPr>
              <w:t>-</w:t>
            </w:r>
            <w:r w:rsidRPr="00D3798C">
              <w:t>mail</w:t>
            </w:r>
            <w:r w:rsidRPr="00BD18A2">
              <w:rPr>
                <w:highlight w:val="yellow"/>
              </w:rPr>
              <w:t>:</w:t>
            </w:r>
          </w:p>
          <w:p w14:paraId="74824B7D" w14:textId="77777777" w:rsidR="00A41FCC" w:rsidRPr="00D3798C" w:rsidRDefault="00A41FCC" w:rsidP="00A41FCC">
            <w:pPr>
              <w:pStyle w:val="ListParagraph"/>
              <w:numPr>
                <w:ilvl w:val="0"/>
                <w:numId w:val="19"/>
              </w:numPr>
              <w:ind w:left="158" w:hanging="187"/>
            </w:pPr>
            <w:r w:rsidRPr="00D3798C">
              <w:t>full name of Veteran</w:t>
            </w:r>
          </w:p>
          <w:p w14:paraId="4596FA9D" w14:textId="77777777" w:rsidR="00A41FCC" w:rsidRPr="00D3798C" w:rsidRDefault="00A41FCC" w:rsidP="00A41FCC">
            <w:pPr>
              <w:pStyle w:val="ListParagraph"/>
              <w:numPr>
                <w:ilvl w:val="0"/>
                <w:numId w:val="19"/>
              </w:numPr>
              <w:ind w:left="158" w:hanging="187"/>
            </w:pPr>
            <w:r w:rsidRPr="00D3798C">
              <w:t>claim number and Social Security number (SSN)</w:t>
            </w:r>
          </w:p>
          <w:p w14:paraId="4C1941B6" w14:textId="77777777" w:rsidR="00A41FCC" w:rsidRPr="00D3798C" w:rsidRDefault="00A41FCC" w:rsidP="00A41FCC">
            <w:pPr>
              <w:pStyle w:val="ListParagraph"/>
              <w:numPr>
                <w:ilvl w:val="0"/>
                <w:numId w:val="19"/>
              </w:numPr>
              <w:ind w:left="158" w:hanging="187"/>
            </w:pPr>
            <w:r w:rsidRPr="00D3798C">
              <w:t>branch of service</w:t>
            </w:r>
          </w:p>
          <w:p w14:paraId="7FFAB370" w14:textId="77777777" w:rsidR="00A41FCC" w:rsidRPr="00D3798C" w:rsidRDefault="00A41FCC" w:rsidP="00A41FCC">
            <w:pPr>
              <w:pStyle w:val="ListParagraph"/>
              <w:numPr>
                <w:ilvl w:val="0"/>
                <w:numId w:val="19"/>
              </w:numPr>
              <w:ind w:left="158" w:hanging="187"/>
            </w:pPr>
            <w:r w:rsidRPr="00D3798C">
              <w:t>brief description of the blast injury</w:t>
            </w:r>
          </w:p>
          <w:p w14:paraId="4FC2C519" w14:textId="77777777" w:rsidR="00A41FCC" w:rsidRPr="00D3798C" w:rsidRDefault="00A41FCC" w:rsidP="00A41FCC">
            <w:pPr>
              <w:pStyle w:val="ListParagraph"/>
              <w:numPr>
                <w:ilvl w:val="0"/>
                <w:numId w:val="19"/>
              </w:numPr>
              <w:ind w:left="158" w:hanging="187"/>
            </w:pPr>
            <w:r w:rsidRPr="00D3798C">
              <w:t>location</w:t>
            </w:r>
          </w:p>
          <w:p w14:paraId="7E104232" w14:textId="77777777" w:rsidR="00A41FCC" w:rsidRPr="00D3798C" w:rsidRDefault="00A41FCC" w:rsidP="00A41FCC">
            <w:pPr>
              <w:pStyle w:val="ListParagraph"/>
              <w:numPr>
                <w:ilvl w:val="0"/>
                <w:numId w:val="19"/>
              </w:numPr>
              <w:ind w:left="158" w:hanging="187"/>
            </w:pPr>
            <w:r w:rsidRPr="00D3798C">
              <w:t>date of blast/injury, and</w:t>
            </w:r>
          </w:p>
          <w:p w14:paraId="50C86A81" w14:textId="77777777" w:rsidR="00A41FCC" w:rsidRPr="00D3798C" w:rsidRDefault="00A41FCC" w:rsidP="00A41FCC">
            <w:pPr>
              <w:pStyle w:val="ListParagraph"/>
              <w:numPr>
                <w:ilvl w:val="0"/>
                <w:numId w:val="19"/>
              </w:numPr>
              <w:ind w:left="158" w:hanging="187"/>
            </w:pPr>
            <w:r w:rsidRPr="00D3798C">
              <w:t>unit.</w:t>
            </w:r>
          </w:p>
        </w:tc>
      </w:tr>
    </w:tbl>
    <w:p w14:paraId="3757EEE8"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41FCC" w:rsidRPr="00D3798C" w14:paraId="5635F836" w14:textId="77777777" w:rsidTr="00B81FB4">
        <w:tc>
          <w:tcPr>
            <w:tcW w:w="1638" w:type="dxa"/>
            <w:shd w:val="clear" w:color="auto" w:fill="auto"/>
          </w:tcPr>
          <w:p w14:paraId="43750FED" w14:textId="77777777" w:rsidR="00A41FCC" w:rsidRPr="00D3798C" w:rsidRDefault="00A41FCC" w:rsidP="00B81FB4">
            <w:pPr>
              <w:rPr>
                <w:b/>
                <w:sz w:val="22"/>
              </w:rPr>
            </w:pPr>
            <w:r w:rsidRPr="00D3798C">
              <w:rPr>
                <w:b/>
                <w:sz w:val="22"/>
              </w:rPr>
              <w:t>f.  Determination of Diagnosable Conditions as Secondary to TBI</w:t>
            </w:r>
          </w:p>
        </w:tc>
        <w:tc>
          <w:tcPr>
            <w:tcW w:w="7830" w:type="dxa"/>
            <w:shd w:val="clear" w:color="auto" w:fill="auto"/>
          </w:tcPr>
          <w:p w14:paraId="7CF0C22C" w14:textId="77777777" w:rsidR="00A41FCC" w:rsidRPr="00D3798C" w:rsidRDefault="00A41FCC" w:rsidP="00B81FB4">
            <w:r w:rsidRPr="00D3798C">
              <w:t xml:space="preserve">Use the following table to determine secondary SC for conditions listed in </w:t>
            </w:r>
            <w:hyperlink r:id="rId46" w:history="1">
              <w:r w:rsidRPr="00D3798C">
                <w:rPr>
                  <w:rStyle w:val="Hyperlink"/>
                </w:rPr>
                <w:t>38 CFR 3.310(d)</w:t>
              </w:r>
            </w:hyperlink>
            <w:r w:rsidRPr="00D3798C">
              <w:t>.</w:t>
            </w:r>
          </w:p>
          <w:p w14:paraId="3B561256" w14:textId="77777777" w:rsidR="00A41FCC" w:rsidRPr="00D3798C" w:rsidRDefault="00A41FCC" w:rsidP="00B81FB4"/>
          <w:p w14:paraId="700A4CEC" w14:textId="77777777" w:rsidR="00A41FCC" w:rsidRPr="00D3798C" w:rsidRDefault="00A41FCC" w:rsidP="00B81FB4"/>
        </w:tc>
      </w:tr>
    </w:tbl>
    <w:p w14:paraId="6F8020D5" w14:textId="77777777" w:rsidR="00A41FCC" w:rsidRPr="00D3798C" w:rsidRDefault="00A41FCC" w:rsidP="00A41FCC"/>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6"/>
        <w:gridCol w:w="3107"/>
        <w:gridCol w:w="3107"/>
      </w:tblGrid>
      <w:tr w:rsidR="00A41FCC" w:rsidRPr="00D3798C" w14:paraId="20D09559" w14:textId="77777777" w:rsidTr="00B81FB4">
        <w:tc>
          <w:tcPr>
            <w:tcW w:w="3106" w:type="dxa"/>
            <w:shd w:val="clear" w:color="auto" w:fill="auto"/>
          </w:tcPr>
          <w:p w14:paraId="217876D4" w14:textId="77777777" w:rsidR="00A41FCC" w:rsidRPr="00D3798C" w:rsidRDefault="00A41FCC" w:rsidP="00B81FB4">
            <w:pPr>
              <w:pStyle w:val="TableHeaderText"/>
              <w:jc w:val="left"/>
            </w:pPr>
            <w:r w:rsidRPr="00D3798C">
              <w:t>If there is a diagnosis of…</w:t>
            </w:r>
          </w:p>
        </w:tc>
        <w:tc>
          <w:tcPr>
            <w:tcW w:w="3107" w:type="dxa"/>
            <w:shd w:val="clear" w:color="auto" w:fill="auto"/>
          </w:tcPr>
          <w:p w14:paraId="257368A0" w14:textId="77777777" w:rsidR="00A41FCC" w:rsidRPr="00D3798C" w:rsidRDefault="00A41FCC" w:rsidP="00B81FB4">
            <w:pPr>
              <w:pStyle w:val="TableHeaderText"/>
              <w:jc w:val="left"/>
            </w:pPr>
            <w:r w:rsidRPr="00D3798C">
              <w:t>And the initial severity of the TBI was …</w:t>
            </w:r>
          </w:p>
        </w:tc>
        <w:tc>
          <w:tcPr>
            <w:tcW w:w="3107" w:type="dxa"/>
            <w:shd w:val="clear" w:color="auto" w:fill="auto"/>
          </w:tcPr>
          <w:p w14:paraId="57819226" w14:textId="77777777" w:rsidR="00A41FCC" w:rsidRPr="00D3798C" w:rsidRDefault="00A41FCC" w:rsidP="00B81FB4">
            <w:pPr>
              <w:pStyle w:val="TableHeaderText"/>
              <w:jc w:val="left"/>
            </w:pPr>
            <w:r w:rsidRPr="00D3798C">
              <w:t>Then…</w:t>
            </w:r>
          </w:p>
        </w:tc>
      </w:tr>
      <w:tr w:rsidR="00A41FCC" w:rsidRPr="00D3798C" w14:paraId="542F0906" w14:textId="77777777" w:rsidTr="00B81FB4">
        <w:tc>
          <w:tcPr>
            <w:tcW w:w="3106" w:type="dxa"/>
            <w:shd w:val="clear" w:color="auto" w:fill="auto"/>
          </w:tcPr>
          <w:p w14:paraId="7CFE2D21" w14:textId="77777777" w:rsidR="00A41FCC" w:rsidRPr="00D3798C" w:rsidRDefault="00A41FCC" w:rsidP="00B81FB4">
            <w:pPr>
              <w:pStyle w:val="TableText"/>
            </w:pPr>
            <w:r w:rsidRPr="00D3798C">
              <w:rPr>
                <w:rStyle w:val="referencecode1"/>
              </w:rPr>
              <w:t>Parkinsonism, including Parkinson’s disease</w:t>
            </w:r>
          </w:p>
        </w:tc>
        <w:tc>
          <w:tcPr>
            <w:tcW w:w="3107" w:type="dxa"/>
            <w:shd w:val="clear" w:color="auto" w:fill="auto"/>
          </w:tcPr>
          <w:p w14:paraId="3E1634DD" w14:textId="77777777" w:rsidR="00A41FCC" w:rsidRPr="00D3798C" w:rsidRDefault="00A41FCC" w:rsidP="00B81FB4">
            <w:pPr>
              <w:pStyle w:val="TableText"/>
            </w:pPr>
            <w:r w:rsidRPr="00D3798C">
              <w:t>moderate or severe</w:t>
            </w:r>
          </w:p>
        </w:tc>
        <w:tc>
          <w:tcPr>
            <w:tcW w:w="3107" w:type="dxa"/>
            <w:shd w:val="clear" w:color="auto" w:fill="auto"/>
          </w:tcPr>
          <w:p w14:paraId="74F6CF15" w14:textId="77777777" w:rsidR="00A41FCC" w:rsidRPr="00D3798C" w:rsidRDefault="00A41FCC" w:rsidP="00B81FB4">
            <w:pPr>
              <w:rPr>
                <w:rStyle w:val="referencecode1"/>
              </w:rPr>
            </w:pPr>
            <w:r w:rsidRPr="00D3798C">
              <w:rPr>
                <w:rStyle w:val="referencecode1"/>
              </w:rPr>
              <w:t xml:space="preserve">award </w:t>
            </w:r>
            <w:del w:id="9" w:author="Mazar, Leah B., VBAVACO" w:date="2016-01-11T12:15:00Z">
              <w:r w:rsidRPr="00D3798C" w:rsidDel="00731323">
                <w:rPr>
                  <w:rStyle w:val="referencecode1"/>
                </w:rPr>
                <w:delText>service connection</w:delText>
              </w:r>
            </w:del>
            <w:r w:rsidRPr="00E35FC1">
              <w:rPr>
                <w:rStyle w:val="referencecode1"/>
                <w:highlight w:val="yellow"/>
              </w:rPr>
              <w:t>SC</w:t>
            </w:r>
            <w:r w:rsidRPr="00D3798C">
              <w:rPr>
                <w:rStyle w:val="referencecode1"/>
              </w:rPr>
              <w:t xml:space="preserve">. </w:t>
            </w:r>
          </w:p>
          <w:p w14:paraId="3B735FCD" w14:textId="77777777" w:rsidR="00A41FCC" w:rsidRPr="00D3798C" w:rsidRDefault="00A41FCC" w:rsidP="00B81FB4">
            <w:pPr>
              <w:pStyle w:val="TableText"/>
            </w:pPr>
          </w:p>
        </w:tc>
      </w:tr>
      <w:tr w:rsidR="00A41FCC" w:rsidRPr="00D3798C" w14:paraId="5F4DEC7F" w14:textId="77777777" w:rsidTr="00B81FB4">
        <w:tc>
          <w:tcPr>
            <w:tcW w:w="3106" w:type="dxa"/>
            <w:shd w:val="clear" w:color="auto" w:fill="auto"/>
          </w:tcPr>
          <w:p w14:paraId="2B7A04F2" w14:textId="77777777" w:rsidR="00A41FCC" w:rsidRPr="00D3798C" w:rsidRDefault="00A41FCC" w:rsidP="00B81FB4">
            <w:pPr>
              <w:pStyle w:val="NoSpacing"/>
            </w:pPr>
            <w:r w:rsidRPr="00D3798C">
              <w:rPr>
                <w:rStyle w:val="referencecode1"/>
              </w:rPr>
              <w:t>unprovoked seizures,</w:t>
            </w:r>
          </w:p>
        </w:tc>
        <w:tc>
          <w:tcPr>
            <w:tcW w:w="3107" w:type="dxa"/>
            <w:shd w:val="clear" w:color="auto" w:fill="auto"/>
          </w:tcPr>
          <w:p w14:paraId="031C829F" w14:textId="77777777" w:rsidR="00A41FCC" w:rsidRPr="00D3798C" w:rsidRDefault="00A41FCC" w:rsidP="00B81FB4">
            <w:pPr>
              <w:pStyle w:val="TableText"/>
            </w:pPr>
            <w:r w:rsidRPr="00D3798C">
              <w:rPr>
                <w:rStyle w:val="referencecode1"/>
              </w:rPr>
              <w:t>moderate or severe</w:t>
            </w:r>
          </w:p>
        </w:tc>
        <w:tc>
          <w:tcPr>
            <w:tcW w:w="3107" w:type="dxa"/>
            <w:shd w:val="clear" w:color="auto" w:fill="auto"/>
          </w:tcPr>
          <w:p w14:paraId="77CBC4E8" w14:textId="77777777" w:rsidR="00A41FCC" w:rsidRPr="00D3798C" w:rsidRDefault="00A41FCC" w:rsidP="00B81FB4">
            <w:pPr>
              <w:pStyle w:val="TableText"/>
            </w:pPr>
            <w:r w:rsidRPr="00D3798C">
              <w:rPr>
                <w:rStyle w:val="referencecode1"/>
              </w:rPr>
              <w:t xml:space="preserve">award </w:t>
            </w:r>
            <w:del w:id="10" w:author="Mazar, Leah B., VBAVACO" w:date="2016-01-11T12:15:00Z">
              <w:r w:rsidRPr="00D3798C" w:rsidDel="00731323">
                <w:rPr>
                  <w:rStyle w:val="referencecode1"/>
                </w:rPr>
                <w:delText>service connection</w:delText>
              </w:r>
            </w:del>
            <w:r w:rsidRPr="00BD18A2">
              <w:rPr>
                <w:rStyle w:val="referencecode1"/>
                <w:highlight w:val="yellow"/>
              </w:rPr>
              <w:t>SC</w:t>
            </w:r>
            <w:r w:rsidRPr="00D3798C">
              <w:rPr>
                <w:rStyle w:val="referencecode1"/>
              </w:rPr>
              <w:t xml:space="preserve">. </w:t>
            </w:r>
          </w:p>
        </w:tc>
      </w:tr>
      <w:tr w:rsidR="00A41FCC" w:rsidRPr="00D3798C" w14:paraId="0B73A325" w14:textId="77777777" w:rsidTr="00B81FB4">
        <w:tc>
          <w:tcPr>
            <w:tcW w:w="3106" w:type="dxa"/>
            <w:shd w:val="clear" w:color="auto" w:fill="auto"/>
          </w:tcPr>
          <w:p w14:paraId="4B76AA6A" w14:textId="77777777" w:rsidR="00A41FCC" w:rsidRPr="00D3798C" w:rsidRDefault="00A41FCC" w:rsidP="00B81FB4">
            <w:pPr>
              <w:pStyle w:val="TableText"/>
            </w:pPr>
            <w:r w:rsidRPr="00D3798C">
              <w:rPr>
                <w:rStyle w:val="referencecode1"/>
              </w:rPr>
              <w:t xml:space="preserve">dementia (presenile dementia of the Alzheimer type or post-traumatic dementia) </w:t>
            </w:r>
          </w:p>
        </w:tc>
        <w:tc>
          <w:tcPr>
            <w:tcW w:w="3107" w:type="dxa"/>
            <w:shd w:val="clear" w:color="auto" w:fill="auto"/>
          </w:tcPr>
          <w:p w14:paraId="22747C07" w14:textId="77777777" w:rsidR="00A41FCC" w:rsidRPr="00D3798C" w:rsidRDefault="00A41FCC" w:rsidP="00B81FB4">
            <w:pPr>
              <w:pStyle w:val="TableText"/>
            </w:pPr>
            <w:r w:rsidRPr="00D3798C">
              <w:rPr>
                <w:rStyle w:val="referencecode1"/>
              </w:rPr>
              <w:t>moderate or severe</w:t>
            </w:r>
          </w:p>
        </w:tc>
        <w:tc>
          <w:tcPr>
            <w:tcW w:w="3107" w:type="dxa"/>
            <w:shd w:val="clear" w:color="auto" w:fill="auto"/>
          </w:tcPr>
          <w:p w14:paraId="69C6D203" w14:textId="77777777" w:rsidR="00A41FCC" w:rsidRPr="00D3798C" w:rsidRDefault="00A41FCC" w:rsidP="00B81FB4">
            <w:pPr>
              <w:pStyle w:val="TableText"/>
            </w:pPr>
            <w:r w:rsidRPr="00D3798C">
              <w:t xml:space="preserve">award </w:t>
            </w:r>
            <w:del w:id="11" w:author="Mazar, Leah B., VBAVACO" w:date="2016-01-11T12:15:00Z">
              <w:r w:rsidRPr="00D3798C" w:rsidDel="00731323">
                <w:delText>service connection</w:delText>
              </w:r>
            </w:del>
            <w:r w:rsidRPr="00BD18A2">
              <w:rPr>
                <w:highlight w:val="yellow"/>
              </w:rPr>
              <w:t>SC</w:t>
            </w:r>
            <w:r w:rsidRPr="00D3798C">
              <w:t xml:space="preserve"> if dementia </w:t>
            </w:r>
            <w:r w:rsidRPr="00D3798C">
              <w:rPr>
                <w:i/>
              </w:rPr>
              <w:t xml:space="preserve">manifested within 15 years </w:t>
            </w:r>
            <w:r w:rsidRPr="00D3798C">
              <w:t>after the TBI.</w:t>
            </w:r>
          </w:p>
        </w:tc>
      </w:tr>
      <w:tr w:rsidR="00A41FCC" w:rsidRPr="00D3798C" w14:paraId="77161116" w14:textId="77777777" w:rsidTr="00B81FB4">
        <w:trPr>
          <w:trHeight w:val="840"/>
        </w:trPr>
        <w:tc>
          <w:tcPr>
            <w:tcW w:w="3106" w:type="dxa"/>
            <w:vMerge w:val="restart"/>
            <w:shd w:val="clear" w:color="auto" w:fill="auto"/>
          </w:tcPr>
          <w:p w14:paraId="6E46850D" w14:textId="77777777" w:rsidR="00A41FCC" w:rsidRPr="00D3798C" w:rsidRDefault="00A41FCC" w:rsidP="00B81FB4">
            <w:pPr>
              <w:pStyle w:val="TableText"/>
            </w:pPr>
            <w:r w:rsidRPr="00D3798C">
              <w:rPr>
                <w:rStyle w:val="referencecode1"/>
              </w:rPr>
              <w:t>depression</w:t>
            </w:r>
          </w:p>
          <w:p w14:paraId="226B2FEC" w14:textId="77777777" w:rsidR="00A41FCC" w:rsidRPr="00D3798C" w:rsidRDefault="00A41FCC" w:rsidP="00B81FB4">
            <w:pPr>
              <w:pStyle w:val="TableText"/>
            </w:pPr>
          </w:p>
        </w:tc>
        <w:tc>
          <w:tcPr>
            <w:tcW w:w="3107" w:type="dxa"/>
            <w:shd w:val="clear" w:color="auto" w:fill="auto"/>
          </w:tcPr>
          <w:p w14:paraId="051A2F4E" w14:textId="77777777" w:rsidR="00A41FCC" w:rsidRPr="00D3798C" w:rsidRDefault="00A41FCC" w:rsidP="00B81FB4">
            <w:pPr>
              <w:pStyle w:val="TableText"/>
            </w:pPr>
            <w:r w:rsidRPr="00D3798C">
              <w:rPr>
                <w:rStyle w:val="referencecode1"/>
              </w:rPr>
              <w:t>moderate or severe, mild,</w:t>
            </w:r>
          </w:p>
        </w:tc>
        <w:tc>
          <w:tcPr>
            <w:tcW w:w="3107" w:type="dxa"/>
            <w:shd w:val="clear" w:color="auto" w:fill="auto"/>
          </w:tcPr>
          <w:p w14:paraId="58956A26" w14:textId="77777777" w:rsidR="00A41FCC" w:rsidRPr="00D3798C" w:rsidRDefault="00A41FCC" w:rsidP="00B81FB4">
            <w:pPr>
              <w:pStyle w:val="TableText"/>
            </w:pPr>
            <w:r w:rsidRPr="00D3798C">
              <w:t xml:space="preserve">award </w:t>
            </w:r>
            <w:del w:id="12" w:author="Mazar, Leah B., VBAVACO" w:date="2016-01-11T12:15:00Z">
              <w:r w:rsidRPr="00D3798C" w:rsidDel="00731323">
                <w:delText>service connection</w:delText>
              </w:r>
            </w:del>
            <w:r w:rsidRPr="00BD18A2">
              <w:rPr>
                <w:highlight w:val="yellow"/>
              </w:rPr>
              <w:t>SC</w:t>
            </w:r>
            <w:r w:rsidRPr="00D3798C">
              <w:t xml:space="preserve"> if depression </w:t>
            </w:r>
            <w:r w:rsidRPr="00D3798C">
              <w:rPr>
                <w:i/>
              </w:rPr>
              <w:t xml:space="preserve">manifested within three years </w:t>
            </w:r>
            <w:r w:rsidRPr="00D3798C">
              <w:t xml:space="preserve">after the TBI.  </w:t>
            </w:r>
          </w:p>
        </w:tc>
      </w:tr>
      <w:tr w:rsidR="00A41FCC" w:rsidRPr="00D3798C" w14:paraId="68D98860" w14:textId="77777777" w:rsidTr="00B81FB4">
        <w:tc>
          <w:tcPr>
            <w:tcW w:w="3106" w:type="dxa"/>
            <w:vMerge/>
            <w:shd w:val="clear" w:color="auto" w:fill="auto"/>
          </w:tcPr>
          <w:p w14:paraId="249A7EAB" w14:textId="77777777" w:rsidR="00A41FCC" w:rsidRPr="00D3798C" w:rsidRDefault="00A41FCC" w:rsidP="00B81FB4">
            <w:pPr>
              <w:pStyle w:val="TableText"/>
              <w:rPr>
                <w:rStyle w:val="referencecode1"/>
              </w:rPr>
            </w:pPr>
          </w:p>
        </w:tc>
        <w:tc>
          <w:tcPr>
            <w:tcW w:w="3107" w:type="dxa"/>
            <w:shd w:val="clear" w:color="auto" w:fill="auto"/>
          </w:tcPr>
          <w:p w14:paraId="55FA1B65" w14:textId="77777777" w:rsidR="00A41FCC" w:rsidRPr="00D3798C" w:rsidRDefault="00A41FCC" w:rsidP="00B81FB4">
            <w:pPr>
              <w:pStyle w:val="TableText"/>
              <w:rPr>
                <w:rStyle w:val="referencecode1"/>
              </w:rPr>
            </w:pPr>
            <w:r w:rsidRPr="00D3798C">
              <w:rPr>
                <w:rStyle w:val="referencecode1"/>
              </w:rPr>
              <w:t>mild</w:t>
            </w:r>
          </w:p>
        </w:tc>
        <w:tc>
          <w:tcPr>
            <w:tcW w:w="3107" w:type="dxa"/>
            <w:shd w:val="clear" w:color="auto" w:fill="auto"/>
          </w:tcPr>
          <w:p w14:paraId="76F9D126" w14:textId="77777777" w:rsidR="00A41FCC" w:rsidRPr="00D3798C" w:rsidRDefault="00A41FCC" w:rsidP="00B81FB4">
            <w:pPr>
              <w:pStyle w:val="TableText"/>
            </w:pPr>
            <w:r w:rsidRPr="00D3798C">
              <w:t xml:space="preserve">award </w:t>
            </w:r>
            <w:del w:id="13" w:author="Mazar, Leah B., VBAVACO" w:date="2016-01-11T12:15:00Z">
              <w:r w:rsidRPr="00D3798C" w:rsidDel="00731323">
                <w:delText>service connection</w:delText>
              </w:r>
            </w:del>
            <w:r w:rsidRPr="00BD18A2">
              <w:rPr>
                <w:highlight w:val="yellow"/>
              </w:rPr>
              <w:t>SC</w:t>
            </w:r>
            <w:r w:rsidRPr="00D3798C">
              <w:t xml:space="preserve"> if depression </w:t>
            </w:r>
            <w:r w:rsidRPr="00D3798C">
              <w:rPr>
                <w:i/>
              </w:rPr>
              <w:t>manifested within one year</w:t>
            </w:r>
            <w:r w:rsidRPr="00D3798C">
              <w:t xml:space="preserve"> after the TBI.</w:t>
            </w:r>
          </w:p>
        </w:tc>
      </w:tr>
      <w:tr w:rsidR="00A41FCC" w:rsidRPr="00D3798C" w14:paraId="72F38B7A" w14:textId="77777777" w:rsidTr="00B81FB4">
        <w:tc>
          <w:tcPr>
            <w:tcW w:w="3106" w:type="dxa"/>
            <w:shd w:val="clear" w:color="auto" w:fill="auto"/>
          </w:tcPr>
          <w:p w14:paraId="7C51C887" w14:textId="77777777" w:rsidR="00A41FCC" w:rsidRPr="00D3798C" w:rsidRDefault="00A41FCC" w:rsidP="00B81FB4">
            <w:pPr>
              <w:pStyle w:val="TableText"/>
            </w:pPr>
            <w:r w:rsidRPr="00D3798C">
              <w:rPr>
                <w:rStyle w:val="referencecode1"/>
              </w:rPr>
              <w:t xml:space="preserve">a disease of hormone deficiency that results from hypothalamo-pituitary changes (any condition in the endocrine system section of the rating schedule, </w:t>
            </w:r>
            <w:hyperlink r:id="rId47" w:history="1">
              <w:r w:rsidRPr="00D3798C">
                <w:rPr>
                  <w:rStyle w:val="Hyperlink"/>
                  <w:szCs w:val="24"/>
                </w:rPr>
                <w:t>38 CFR 4.119, DCs 7900-7912</w:t>
              </w:r>
            </w:hyperlink>
            <w:r w:rsidRPr="00D3798C">
              <w:rPr>
                <w:rStyle w:val="referencecode1"/>
              </w:rPr>
              <w:t>, or any condition evaluated analogous to one of those conditions)</w:t>
            </w:r>
          </w:p>
        </w:tc>
        <w:tc>
          <w:tcPr>
            <w:tcW w:w="3107" w:type="dxa"/>
            <w:shd w:val="clear" w:color="auto" w:fill="auto"/>
          </w:tcPr>
          <w:p w14:paraId="6886D455" w14:textId="77777777" w:rsidR="00A41FCC" w:rsidRPr="00D3798C" w:rsidRDefault="00A41FCC" w:rsidP="00B81FB4">
            <w:pPr>
              <w:rPr>
                <w:rStyle w:val="referencecode1"/>
              </w:rPr>
            </w:pPr>
            <w:r w:rsidRPr="00D3798C">
              <w:rPr>
                <w:rStyle w:val="referencecode1"/>
              </w:rPr>
              <w:t>moderate or severe</w:t>
            </w:r>
          </w:p>
          <w:p w14:paraId="178CB34C" w14:textId="77777777" w:rsidR="00A41FCC" w:rsidRPr="00D3798C" w:rsidRDefault="00A41FCC" w:rsidP="00B81FB4">
            <w:pPr>
              <w:pStyle w:val="TableText"/>
            </w:pPr>
          </w:p>
        </w:tc>
        <w:tc>
          <w:tcPr>
            <w:tcW w:w="3107" w:type="dxa"/>
            <w:shd w:val="clear" w:color="auto" w:fill="auto"/>
          </w:tcPr>
          <w:p w14:paraId="0BC72C1A" w14:textId="77777777" w:rsidR="00A41FCC" w:rsidRPr="00D3798C" w:rsidRDefault="00A41FCC" w:rsidP="00B81FB4">
            <w:pPr>
              <w:pStyle w:val="TableText"/>
            </w:pPr>
            <w:r w:rsidRPr="00D3798C">
              <w:t xml:space="preserve">award </w:t>
            </w:r>
            <w:del w:id="14" w:author="Mazar, Leah B., VBAVACO" w:date="2016-01-11T12:15:00Z">
              <w:r w:rsidRPr="00D3798C" w:rsidDel="00731323">
                <w:delText>service connection</w:delText>
              </w:r>
            </w:del>
            <w:r w:rsidRPr="00BD18A2">
              <w:rPr>
                <w:highlight w:val="yellow"/>
              </w:rPr>
              <w:t>SC</w:t>
            </w:r>
            <w:r w:rsidRPr="00D3798C">
              <w:t xml:space="preserve"> if </w:t>
            </w:r>
            <w:r w:rsidRPr="00D3798C">
              <w:rPr>
                <w:rStyle w:val="referencecode1"/>
              </w:rPr>
              <w:t xml:space="preserve">the condition </w:t>
            </w:r>
            <w:r w:rsidRPr="00D3798C">
              <w:rPr>
                <w:rStyle w:val="referencecode1"/>
                <w:i/>
              </w:rPr>
              <w:t>manifested within one year</w:t>
            </w:r>
            <w:r w:rsidRPr="00D3798C">
              <w:rPr>
                <w:rStyle w:val="referencecode1"/>
              </w:rPr>
              <w:t xml:space="preserve"> after the TBI</w:t>
            </w:r>
          </w:p>
        </w:tc>
      </w:tr>
    </w:tbl>
    <w:p w14:paraId="043AC3B5"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1B357253" w14:textId="77777777" w:rsidTr="00B81FB4">
        <w:tc>
          <w:tcPr>
            <w:tcW w:w="1728" w:type="dxa"/>
            <w:shd w:val="clear" w:color="auto" w:fill="auto"/>
          </w:tcPr>
          <w:p w14:paraId="5D7297F2" w14:textId="77777777" w:rsidR="00A41FCC" w:rsidRPr="00D3798C" w:rsidRDefault="00A41FCC" w:rsidP="00B81FB4">
            <w:pPr>
              <w:rPr>
                <w:b/>
                <w:sz w:val="22"/>
              </w:rPr>
            </w:pPr>
            <w:r w:rsidRPr="00D3798C">
              <w:rPr>
                <w:b/>
                <w:sz w:val="22"/>
              </w:rPr>
              <w:t xml:space="preserve">g.  Considerations When </w:t>
            </w:r>
            <w:r w:rsidRPr="00D3798C">
              <w:rPr>
                <w:b/>
                <w:sz w:val="22"/>
              </w:rPr>
              <w:lastRenderedPageBreak/>
              <w:t>Establishing Secondary SC</w:t>
            </w:r>
          </w:p>
        </w:tc>
        <w:tc>
          <w:tcPr>
            <w:tcW w:w="7740" w:type="dxa"/>
            <w:shd w:val="clear" w:color="auto" w:fill="auto"/>
          </w:tcPr>
          <w:p w14:paraId="103C0AAA" w14:textId="77777777" w:rsidR="00A41FCC" w:rsidRPr="00D3798C" w:rsidRDefault="00A41FCC" w:rsidP="00B81FB4">
            <w:pPr>
              <w:rPr>
                <w:bCs/>
              </w:rPr>
            </w:pPr>
            <w:r w:rsidRPr="00D3798C">
              <w:rPr>
                <w:bCs/>
              </w:rPr>
              <w:lastRenderedPageBreak/>
              <w:t xml:space="preserve">When evaluating TBI-related secondary conditions, avoid pyramiding when considering the initial TBI evaluation and symptoms that are now associated with the five secondary conditions.  Also, consider Notes 1 and 2 under </w:t>
            </w:r>
            <w:hyperlink r:id="rId48" w:history="1">
              <w:r w:rsidRPr="00D3798C">
                <w:rPr>
                  <w:rStyle w:val="Hyperlink"/>
                  <w:bCs/>
                </w:rPr>
                <w:t xml:space="preserve">38 </w:t>
              </w:r>
              <w:r w:rsidRPr="00D3798C">
                <w:rPr>
                  <w:rStyle w:val="Hyperlink"/>
                  <w:bCs/>
                </w:rPr>
                <w:lastRenderedPageBreak/>
                <w:t>CFR 4.124a, DC 8045</w:t>
              </w:r>
            </w:hyperlink>
            <w:r w:rsidRPr="00D3798C">
              <w:rPr>
                <w:bCs/>
              </w:rPr>
              <w:t xml:space="preserve">, while ensuring that the claimant receives the highest overall evaluation under the provisions of </w:t>
            </w:r>
            <w:hyperlink r:id="rId49" w:history="1">
              <w:r w:rsidRPr="00D3798C">
                <w:rPr>
                  <w:rStyle w:val="Hyperlink"/>
                  <w:bCs/>
                </w:rPr>
                <w:t>38 CFR 4.25</w:t>
              </w:r>
            </w:hyperlink>
            <w:r w:rsidRPr="00D3798C">
              <w:rPr>
                <w:bCs/>
              </w:rPr>
              <w:t xml:space="preserve"> (Combined Ratings Table).  </w:t>
            </w:r>
          </w:p>
          <w:p w14:paraId="6A71D6E0" w14:textId="77777777" w:rsidR="00A41FCC" w:rsidRPr="00D3798C" w:rsidRDefault="00A41FCC" w:rsidP="00B81FB4">
            <w:pPr>
              <w:rPr>
                <w:bCs/>
              </w:rPr>
            </w:pPr>
          </w:p>
          <w:p w14:paraId="2C4D3547" w14:textId="77777777" w:rsidR="00A41FCC" w:rsidRPr="00D3798C" w:rsidRDefault="00A41FCC" w:rsidP="00B81FB4">
            <w:pPr>
              <w:rPr>
                <w:bCs/>
              </w:rPr>
            </w:pPr>
            <w:r w:rsidRPr="00D3798C">
              <w:rPr>
                <w:bCs/>
              </w:rPr>
              <w:t xml:space="preserve">Depending on the most advantageous combined evaluation, it is permissible to reduce an existing TBI evaluation as long as the overall evaluation of both TBI and the separate secondary SC condition is not reduced.  Use the combinator tool in VBMS-R to determine the combined evaluation of TBI and the secondary SC condition.  Thoroughly explain the decision narrative in the rating decision. </w:t>
            </w:r>
          </w:p>
          <w:p w14:paraId="2901BFD5" w14:textId="77777777" w:rsidR="00A41FCC" w:rsidRPr="00D3798C" w:rsidRDefault="00A41FCC" w:rsidP="00B81FB4"/>
          <w:p w14:paraId="43291C74" w14:textId="77777777" w:rsidR="00A41FCC" w:rsidRPr="00D3798C" w:rsidRDefault="00A41FCC" w:rsidP="00B81FB4">
            <w:r w:rsidRPr="00D3798C">
              <w:t>Consider symptoms which apply to both TBI and the secondary conditions as follows</w:t>
            </w:r>
            <w:r w:rsidRPr="00BD18A2">
              <w:rPr>
                <w:highlight w:val="yellow"/>
              </w:rPr>
              <w:t>:</w:t>
            </w:r>
          </w:p>
        </w:tc>
      </w:tr>
    </w:tbl>
    <w:p w14:paraId="6C6F8802" w14:textId="77777777" w:rsidR="00A41FCC" w:rsidRPr="00D3798C" w:rsidRDefault="00A41FCC" w:rsidP="00A41FCC"/>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A41FCC" w:rsidRPr="00D3798C" w14:paraId="6B5B2868" w14:textId="77777777" w:rsidTr="00B81FB4">
        <w:tc>
          <w:tcPr>
            <w:tcW w:w="1988" w:type="pct"/>
            <w:shd w:val="clear" w:color="auto" w:fill="auto"/>
          </w:tcPr>
          <w:p w14:paraId="0DC194DD" w14:textId="77777777" w:rsidR="00A41FCC" w:rsidRPr="00D3798C" w:rsidRDefault="00A41FCC" w:rsidP="00B81FB4">
            <w:pPr>
              <w:pStyle w:val="TableHeaderText"/>
              <w:jc w:val="left"/>
            </w:pPr>
            <w:r w:rsidRPr="00D3798C">
              <w:t>If ...</w:t>
            </w:r>
          </w:p>
        </w:tc>
        <w:tc>
          <w:tcPr>
            <w:tcW w:w="3012" w:type="pct"/>
            <w:shd w:val="clear" w:color="auto" w:fill="auto"/>
          </w:tcPr>
          <w:p w14:paraId="5678978F" w14:textId="77777777" w:rsidR="00A41FCC" w:rsidRPr="00D3798C" w:rsidRDefault="00A41FCC" w:rsidP="00B81FB4">
            <w:pPr>
              <w:pStyle w:val="TableHeaderText"/>
              <w:jc w:val="left"/>
            </w:pPr>
            <w:r w:rsidRPr="00D3798C">
              <w:t>Then ...</w:t>
            </w:r>
          </w:p>
        </w:tc>
      </w:tr>
      <w:tr w:rsidR="00A41FCC" w:rsidRPr="00D3798C" w14:paraId="7E607E2C" w14:textId="77777777" w:rsidTr="00B81FB4">
        <w:tc>
          <w:tcPr>
            <w:tcW w:w="1988" w:type="pct"/>
            <w:shd w:val="clear" w:color="auto" w:fill="auto"/>
          </w:tcPr>
          <w:p w14:paraId="232A075B" w14:textId="77777777" w:rsidR="00A41FCC" w:rsidRPr="00D3798C" w:rsidRDefault="00A41FCC" w:rsidP="00B81FB4">
            <w:pPr>
              <w:pStyle w:val="TableText"/>
            </w:pPr>
            <w:r w:rsidRPr="00D3798C">
              <w:rPr>
                <w:bCs/>
              </w:rPr>
              <w:t xml:space="preserve">the symptoms associated with one of the five conditions were also used to provide the highest level of evaluation for any facet under </w:t>
            </w:r>
            <w:hyperlink r:id="rId50" w:history="1">
              <w:r w:rsidRPr="00D3798C">
                <w:rPr>
                  <w:rStyle w:val="Hyperlink"/>
                  <w:bCs/>
                </w:rPr>
                <w:t>38 CFR 4.124a, DC 8045</w:t>
              </w:r>
            </w:hyperlink>
          </w:p>
        </w:tc>
        <w:tc>
          <w:tcPr>
            <w:tcW w:w="3012" w:type="pct"/>
            <w:shd w:val="clear" w:color="auto" w:fill="auto"/>
          </w:tcPr>
          <w:p w14:paraId="1E69055A" w14:textId="77777777" w:rsidR="00A41FCC" w:rsidRPr="00D3798C" w:rsidRDefault="00A41FCC" w:rsidP="00B81FB4">
            <w:pPr>
              <w:pStyle w:val="BulletText1"/>
            </w:pPr>
            <w:r w:rsidRPr="00D3798C">
              <w:t>consider removing evaluation of the facet, and</w:t>
            </w:r>
          </w:p>
          <w:p w14:paraId="3DFF18A0" w14:textId="77777777" w:rsidR="00A41FCC" w:rsidRPr="00D3798C" w:rsidRDefault="00A41FCC" w:rsidP="00B81FB4">
            <w:pPr>
              <w:pStyle w:val="BulletText1"/>
            </w:pPr>
            <w:r w:rsidRPr="00D3798C">
              <w:t xml:space="preserve">use the next highest-evaluated facet as the evaluation for the TBI residuals, </w:t>
            </w:r>
            <w:r w:rsidRPr="00D3798C">
              <w:rPr>
                <w:i/>
              </w:rPr>
              <w:t>as long as</w:t>
            </w:r>
            <w:r w:rsidRPr="00D3798C">
              <w:t xml:space="preserve"> the symptoms of that facet are not used to establish </w:t>
            </w:r>
            <w:del w:id="15" w:author="Mazar, Leah B., VBAVACO" w:date="2016-01-11T12:17:00Z">
              <w:r w:rsidRPr="00D3798C" w:rsidDel="00731323">
                <w:delText>service connection</w:delText>
              </w:r>
            </w:del>
            <w:r w:rsidRPr="00BD18A2">
              <w:rPr>
                <w:highlight w:val="yellow"/>
              </w:rPr>
              <w:t>SC</w:t>
            </w:r>
            <w:r w:rsidRPr="00D3798C">
              <w:t xml:space="preserve"> for one of the five diagnosable conditions.</w:t>
            </w:r>
          </w:p>
        </w:tc>
      </w:tr>
      <w:tr w:rsidR="00A41FCC" w:rsidRPr="00D3798C" w14:paraId="043C2875" w14:textId="77777777" w:rsidTr="00B81FB4">
        <w:tc>
          <w:tcPr>
            <w:tcW w:w="1988" w:type="pct"/>
            <w:shd w:val="clear" w:color="auto" w:fill="auto"/>
          </w:tcPr>
          <w:p w14:paraId="56D56C32" w14:textId="77777777" w:rsidR="00A41FCC" w:rsidRPr="00D3798C" w:rsidRDefault="00A41FCC" w:rsidP="00B81FB4">
            <w:pPr>
              <w:pStyle w:val="TableText"/>
            </w:pPr>
            <w:r w:rsidRPr="00D3798C">
              <w:t>the same symptoms apply to both disabilities</w:t>
            </w:r>
          </w:p>
        </w:tc>
        <w:tc>
          <w:tcPr>
            <w:tcW w:w="3012" w:type="pct"/>
            <w:shd w:val="clear" w:color="auto" w:fill="auto"/>
          </w:tcPr>
          <w:p w14:paraId="54A4B0ED" w14:textId="77777777" w:rsidR="00A41FCC" w:rsidRPr="00D3798C" w:rsidRDefault="00A41FCC" w:rsidP="00B81FB4">
            <w:pPr>
              <w:pStyle w:val="BulletText1"/>
            </w:pPr>
            <w:r w:rsidRPr="00D3798C">
              <w:t xml:space="preserve">evaluate the evidence and determine whether the symptoms can be entirely associated with one disability versus the other disability, and  </w:t>
            </w:r>
          </w:p>
          <w:p w14:paraId="4D244A1D" w14:textId="77777777" w:rsidR="00A41FCC" w:rsidRPr="00D3798C" w:rsidRDefault="00A41FCC" w:rsidP="00B81FB4">
            <w:pPr>
              <w:pStyle w:val="BulletText1"/>
            </w:pPr>
            <w:r w:rsidRPr="00D3798C">
              <w:t>do not request an additional medical examination for this determination.  If it is unclear, assume that the manifestations are not separable.</w:t>
            </w:r>
          </w:p>
        </w:tc>
      </w:tr>
      <w:tr w:rsidR="00A41FCC" w:rsidRPr="00D3798C" w14:paraId="7EF419DB" w14:textId="77777777" w:rsidTr="00B81FB4">
        <w:tc>
          <w:tcPr>
            <w:tcW w:w="1988" w:type="pct"/>
            <w:shd w:val="clear" w:color="auto" w:fill="auto"/>
          </w:tcPr>
          <w:p w14:paraId="12E8D5E4" w14:textId="77777777" w:rsidR="00A41FCC" w:rsidRPr="00D3798C" w:rsidRDefault="00A41FCC" w:rsidP="00B81FB4">
            <w:pPr>
              <w:pStyle w:val="TableText"/>
            </w:pPr>
            <w:r w:rsidRPr="00D3798C">
              <w:t>the same symptoms apply to both disabilities, and the symptoms are clearly associated with one disability versus the other disability</w:t>
            </w:r>
          </w:p>
          <w:p w14:paraId="096246F3" w14:textId="77777777" w:rsidR="00A41FCC" w:rsidRPr="00D3798C" w:rsidRDefault="00A41FCC" w:rsidP="00B81FB4">
            <w:pPr>
              <w:pStyle w:val="TableText"/>
            </w:pPr>
          </w:p>
          <w:p w14:paraId="1A4897D2" w14:textId="77777777" w:rsidR="00A41FCC" w:rsidRPr="00D3798C" w:rsidRDefault="00A41FCC" w:rsidP="00B81FB4">
            <w:pPr>
              <w:pStyle w:val="TableText"/>
            </w:pPr>
            <w:r w:rsidRPr="00D3798C">
              <w:t xml:space="preserve"> </w:t>
            </w:r>
          </w:p>
        </w:tc>
        <w:tc>
          <w:tcPr>
            <w:tcW w:w="3012" w:type="pct"/>
            <w:shd w:val="clear" w:color="auto" w:fill="auto"/>
          </w:tcPr>
          <w:p w14:paraId="6DF507F6" w14:textId="77777777" w:rsidR="00A41FCC" w:rsidRDefault="00A41FCC" w:rsidP="00B81FB4">
            <w:r w:rsidRPr="00D3798C">
              <w:t>select the most advantageous option from the following</w:t>
            </w:r>
            <w:r w:rsidRPr="00BD18A2">
              <w:rPr>
                <w:highlight w:val="yellow"/>
              </w:rPr>
              <w:t>:</w:t>
            </w:r>
          </w:p>
          <w:p w14:paraId="6C3F5CCE" w14:textId="77777777" w:rsidR="00A41FCC" w:rsidRPr="00D3798C" w:rsidRDefault="00A41FCC" w:rsidP="00B81FB4"/>
          <w:tbl>
            <w:tblPr>
              <w:tblStyle w:val="TableGrid"/>
              <w:tblW w:w="4461" w:type="dxa"/>
              <w:tblLayout w:type="fixed"/>
              <w:tblLook w:val="04A0" w:firstRow="1" w:lastRow="0" w:firstColumn="1" w:lastColumn="0" w:noHBand="0" w:noVBand="1"/>
            </w:tblPr>
            <w:tblGrid>
              <w:gridCol w:w="951"/>
              <w:gridCol w:w="3510"/>
            </w:tblGrid>
            <w:tr w:rsidR="00A41FCC" w:rsidRPr="00731323" w14:paraId="7FA8067C" w14:textId="77777777" w:rsidTr="00B81FB4">
              <w:tc>
                <w:tcPr>
                  <w:tcW w:w="951" w:type="dxa"/>
                </w:tcPr>
                <w:p w14:paraId="55D82F04" w14:textId="77777777" w:rsidR="00A41FCC" w:rsidRPr="00BD18A2" w:rsidRDefault="00A41FCC" w:rsidP="00B81FB4">
                  <w:pPr>
                    <w:rPr>
                      <w:b/>
                      <w:highlight w:val="yellow"/>
                    </w:rPr>
                  </w:pPr>
                  <w:r w:rsidRPr="00BD18A2">
                    <w:rPr>
                      <w:b/>
                      <w:highlight w:val="yellow"/>
                    </w:rPr>
                    <w:t>Option</w:t>
                  </w:r>
                </w:p>
              </w:tc>
              <w:tc>
                <w:tcPr>
                  <w:tcW w:w="3510" w:type="dxa"/>
                </w:tcPr>
                <w:p w14:paraId="619080BF" w14:textId="77777777" w:rsidR="00A41FCC" w:rsidRPr="00731323" w:rsidRDefault="00A41FCC" w:rsidP="00B81FB4">
                  <w:pPr>
                    <w:rPr>
                      <w:b/>
                    </w:rPr>
                  </w:pPr>
                  <w:r w:rsidRPr="00BD18A2">
                    <w:rPr>
                      <w:b/>
                      <w:highlight w:val="yellow"/>
                    </w:rPr>
                    <w:t>Actions</w:t>
                  </w:r>
                </w:p>
              </w:tc>
            </w:tr>
            <w:tr w:rsidR="00A41FCC" w:rsidRPr="00D3798C" w14:paraId="742181D1" w14:textId="77777777" w:rsidTr="00B81FB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51" w:type="dxa"/>
                  <w:shd w:val="clear" w:color="auto" w:fill="auto"/>
                </w:tcPr>
                <w:p w14:paraId="6C0DC0D9" w14:textId="77777777" w:rsidR="00A41FCC" w:rsidRPr="00D3798C" w:rsidRDefault="00A41FCC" w:rsidP="00B81FB4">
                  <w:pPr>
                    <w:pStyle w:val="TableText"/>
                  </w:pPr>
                  <w:r w:rsidRPr="00D3798C">
                    <w:t>1</w:t>
                  </w:r>
                </w:p>
              </w:tc>
              <w:tc>
                <w:tcPr>
                  <w:tcW w:w="3510" w:type="dxa"/>
                  <w:shd w:val="clear" w:color="auto" w:fill="auto"/>
                </w:tcPr>
                <w:p w14:paraId="66AC4422" w14:textId="77777777" w:rsidR="00A41FCC" w:rsidRPr="00D3798C" w:rsidRDefault="00A41FCC" w:rsidP="00B81FB4">
                  <w:pPr>
                    <w:pStyle w:val="BulletText1"/>
                    <w:rPr>
                      <w:color w:val="auto"/>
                    </w:rPr>
                  </w:pPr>
                  <w:r w:rsidRPr="00D3798C">
                    <w:rPr>
                      <w:color w:val="auto"/>
                    </w:rPr>
                    <w:t>remove symptoms from the TBI facet</w:t>
                  </w:r>
                </w:p>
                <w:p w14:paraId="79BEBD91" w14:textId="77777777" w:rsidR="00A41FCC" w:rsidRPr="00D3798C" w:rsidRDefault="00A41FCC" w:rsidP="00B81FB4">
                  <w:pPr>
                    <w:pStyle w:val="BulletText1"/>
                    <w:rPr>
                      <w:color w:val="auto"/>
                    </w:rPr>
                  </w:pPr>
                  <w:r w:rsidRPr="00D3798C">
                    <w:rPr>
                      <w:color w:val="auto"/>
                    </w:rPr>
                    <w:t xml:space="preserve">evaluate the TBI under the next highest-evaluated facet that does not contain those symptoms </w:t>
                  </w:r>
                </w:p>
                <w:p w14:paraId="257B4F20" w14:textId="77777777" w:rsidR="00A41FCC" w:rsidRPr="00D3798C" w:rsidRDefault="00A41FCC" w:rsidP="00B81FB4">
                  <w:pPr>
                    <w:pStyle w:val="BulletText1"/>
                    <w:rPr>
                      <w:color w:val="auto"/>
                    </w:rPr>
                  </w:pPr>
                  <w:r w:rsidRPr="00D3798C">
                    <w:rPr>
                      <w:color w:val="auto"/>
                    </w:rPr>
                    <w:t>award secondary SC for the diagnosable condition, and</w:t>
                  </w:r>
                </w:p>
                <w:p w14:paraId="0697443D" w14:textId="77777777" w:rsidR="00A41FCC" w:rsidRPr="00D3798C" w:rsidRDefault="00A41FCC" w:rsidP="00B81FB4">
                  <w:pPr>
                    <w:pStyle w:val="BulletText1"/>
                    <w:rPr>
                      <w:color w:val="auto"/>
                    </w:rPr>
                  </w:pPr>
                  <w:r w:rsidRPr="00D3798C">
                    <w:rPr>
                      <w:color w:val="auto"/>
                    </w:rPr>
                    <w:t>evaluate the secondary condition using those symptoms.</w:t>
                  </w:r>
                </w:p>
              </w:tc>
            </w:tr>
            <w:tr w:rsidR="00A41FCC" w:rsidRPr="00D3798C" w14:paraId="45B8025E" w14:textId="77777777" w:rsidTr="00B81FB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51" w:type="dxa"/>
                  <w:shd w:val="clear" w:color="auto" w:fill="auto"/>
                </w:tcPr>
                <w:p w14:paraId="447E2ED4" w14:textId="77777777" w:rsidR="00A41FCC" w:rsidRPr="00D3798C" w:rsidRDefault="00A41FCC" w:rsidP="00B81FB4">
                  <w:pPr>
                    <w:pStyle w:val="EmbeddedText"/>
                  </w:pPr>
                  <w:r w:rsidRPr="00D3798C">
                    <w:t>2</w:t>
                  </w:r>
                </w:p>
              </w:tc>
              <w:tc>
                <w:tcPr>
                  <w:tcW w:w="3510" w:type="dxa"/>
                  <w:shd w:val="clear" w:color="auto" w:fill="auto"/>
                </w:tcPr>
                <w:p w14:paraId="37D75741" w14:textId="77777777" w:rsidR="00A41FCC" w:rsidRPr="00D3798C" w:rsidRDefault="00A41FCC" w:rsidP="00B81FB4">
                  <w:pPr>
                    <w:pStyle w:val="BulletText1"/>
                    <w:rPr>
                      <w:color w:val="auto"/>
                    </w:rPr>
                  </w:pPr>
                  <w:r w:rsidRPr="00D3798C">
                    <w:rPr>
                      <w:color w:val="auto"/>
                    </w:rPr>
                    <w:t>keep the symptoms under the TBI facet, and</w:t>
                  </w:r>
                </w:p>
                <w:p w14:paraId="5B3B2317" w14:textId="77777777" w:rsidR="00A41FCC" w:rsidRPr="00D3798C" w:rsidRDefault="00A41FCC" w:rsidP="00B81FB4">
                  <w:pPr>
                    <w:pStyle w:val="BulletText1"/>
                    <w:rPr>
                      <w:color w:val="auto"/>
                    </w:rPr>
                  </w:pPr>
                  <w:r w:rsidRPr="00D3798C">
                    <w:rPr>
                      <w:color w:val="auto"/>
                    </w:rPr>
                    <w:t xml:space="preserve">do </w:t>
                  </w:r>
                  <w:r w:rsidRPr="00D3798C">
                    <w:rPr>
                      <w:b/>
                      <w:i/>
                      <w:color w:val="auto"/>
                    </w:rPr>
                    <w:t>not</w:t>
                  </w:r>
                  <w:r w:rsidRPr="00D3798C">
                    <w:rPr>
                      <w:color w:val="auto"/>
                    </w:rPr>
                    <w:t xml:space="preserve"> award secondary SC for </w:t>
                  </w:r>
                  <w:r w:rsidRPr="00D3798C">
                    <w:rPr>
                      <w:color w:val="auto"/>
                    </w:rPr>
                    <w:lastRenderedPageBreak/>
                    <w:t xml:space="preserve">the diagnosable condition, </w:t>
                  </w:r>
                  <w:r w:rsidRPr="00D3798C">
                    <w:rPr>
                      <w:i/>
                      <w:color w:val="auto"/>
                    </w:rPr>
                    <w:t>but</w:t>
                  </w:r>
                </w:p>
                <w:p w14:paraId="06BE1854" w14:textId="77777777" w:rsidR="00A41FCC" w:rsidRPr="00D3798C" w:rsidRDefault="00A41FCC" w:rsidP="00B81FB4">
                  <w:pPr>
                    <w:pStyle w:val="BulletText1"/>
                    <w:rPr>
                      <w:color w:val="auto"/>
                    </w:rPr>
                  </w:pPr>
                  <w:r w:rsidRPr="00D3798C">
                    <w:rPr>
                      <w:color w:val="auto"/>
                    </w:rPr>
                    <w:t>ensure the diagnosable condition is included with the description of the SC TBI disability in the rating decision.</w:t>
                  </w:r>
                </w:p>
              </w:tc>
            </w:tr>
            <w:tr w:rsidR="00A41FCC" w:rsidRPr="00D3798C" w14:paraId="4CCFA3AF" w14:textId="77777777" w:rsidTr="00B81FB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51" w:type="dxa"/>
                  <w:shd w:val="clear" w:color="auto" w:fill="auto"/>
                </w:tcPr>
                <w:p w14:paraId="3F3F9E4D" w14:textId="77777777" w:rsidR="00A41FCC" w:rsidRPr="00D3798C" w:rsidRDefault="00A41FCC" w:rsidP="00B81FB4">
                  <w:pPr>
                    <w:pStyle w:val="EmbeddedText"/>
                  </w:pPr>
                  <w:r w:rsidRPr="00D3798C">
                    <w:lastRenderedPageBreak/>
                    <w:t>3</w:t>
                  </w:r>
                </w:p>
              </w:tc>
              <w:tc>
                <w:tcPr>
                  <w:tcW w:w="3510" w:type="dxa"/>
                  <w:shd w:val="clear" w:color="auto" w:fill="auto"/>
                </w:tcPr>
                <w:p w14:paraId="06A8B4C3" w14:textId="77777777" w:rsidR="00A41FCC" w:rsidRPr="00D3798C" w:rsidRDefault="00A41FCC" w:rsidP="00B81FB4">
                  <w:pPr>
                    <w:pStyle w:val="BulletText1"/>
                    <w:rPr>
                      <w:color w:val="auto"/>
                    </w:rPr>
                  </w:pPr>
                  <w:r w:rsidRPr="00D3798C">
                    <w:rPr>
                      <w:color w:val="auto"/>
                    </w:rPr>
                    <w:t>keep the symptoms under the TBI facet</w:t>
                  </w:r>
                </w:p>
                <w:p w14:paraId="112B4694" w14:textId="77777777" w:rsidR="00A41FCC" w:rsidRPr="00D3798C" w:rsidRDefault="00A41FCC" w:rsidP="00B81FB4">
                  <w:pPr>
                    <w:pStyle w:val="BulletText1"/>
                    <w:rPr>
                      <w:color w:val="auto"/>
                    </w:rPr>
                  </w:pPr>
                  <w:r w:rsidRPr="00D3798C">
                    <w:rPr>
                      <w:color w:val="auto"/>
                    </w:rPr>
                    <w:t>award secondary SC for the diagnosable condition, and</w:t>
                  </w:r>
                </w:p>
                <w:p w14:paraId="443F55E9" w14:textId="77777777" w:rsidR="00A41FCC" w:rsidRPr="00D3798C" w:rsidRDefault="00A41FCC" w:rsidP="00B81FB4">
                  <w:pPr>
                    <w:pStyle w:val="BulletText1"/>
                    <w:rPr>
                      <w:color w:val="auto"/>
                    </w:rPr>
                  </w:pPr>
                  <w:r w:rsidRPr="00D3798C">
                    <w:rPr>
                      <w:color w:val="auto"/>
                    </w:rPr>
                    <w:t>evaluate based on the distinct symptoms.</w:t>
                  </w:r>
                </w:p>
              </w:tc>
            </w:tr>
          </w:tbl>
          <w:p w14:paraId="54C75AD2" w14:textId="77777777" w:rsidR="00A41FCC" w:rsidRPr="00D3798C" w:rsidRDefault="00A41FCC" w:rsidP="00B81FB4">
            <w:pPr>
              <w:pStyle w:val="TableText"/>
            </w:pPr>
          </w:p>
        </w:tc>
      </w:tr>
    </w:tbl>
    <w:p w14:paraId="7590D227" w14:textId="77777777" w:rsidR="00A41FCC" w:rsidRPr="00D3798C" w:rsidRDefault="00A41FCC" w:rsidP="00A41FCC">
      <w:pPr>
        <w:tabs>
          <w:tab w:val="left" w:pos="9360"/>
        </w:tabs>
        <w:ind w:left="1714"/>
      </w:pPr>
    </w:p>
    <w:tbl>
      <w:tblPr>
        <w:tblW w:w="7732" w:type="dxa"/>
        <w:tblInd w:w="1728" w:type="dxa"/>
        <w:tblLayout w:type="fixed"/>
        <w:tblLook w:val="0000" w:firstRow="0" w:lastRow="0" w:firstColumn="0" w:lastColumn="0" w:noHBand="0" w:noVBand="0"/>
      </w:tblPr>
      <w:tblGrid>
        <w:gridCol w:w="7732"/>
      </w:tblGrid>
      <w:tr w:rsidR="00A41FCC" w:rsidRPr="00D3798C" w14:paraId="23D0F320" w14:textId="77777777" w:rsidTr="00B81FB4">
        <w:tc>
          <w:tcPr>
            <w:tcW w:w="5000" w:type="pct"/>
            <w:shd w:val="clear" w:color="auto" w:fill="auto"/>
          </w:tcPr>
          <w:p w14:paraId="4FDB1C13" w14:textId="77777777" w:rsidR="00A41FCC" w:rsidRPr="00D3798C" w:rsidRDefault="00A41FCC" w:rsidP="00B81FB4">
            <w:pPr>
              <w:pStyle w:val="NoteText"/>
            </w:pPr>
            <w:r w:rsidRPr="00D3798C">
              <w:rPr>
                <w:b/>
                <w:i/>
              </w:rPr>
              <w:t>Reference</w:t>
            </w:r>
            <w:r w:rsidRPr="00D3798C">
              <w:t>:  For more information on evaluating TBI residuals, see M21-1, Part III, Subpart iv, 4.G.2.g.</w:t>
            </w:r>
          </w:p>
        </w:tc>
      </w:tr>
    </w:tbl>
    <w:p w14:paraId="220BCD85"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7918C974" w14:textId="77777777" w:rsidTr="00B81FB4">
        <w:tc>
          <w:tcPr>
            <w:tcW w:w="1728" w:type="dxa"/>
            <w:shd w:val="clear" w:color="auto" w:fill="auto"/>
          </w:tcPr>
          <w:p w14:paraId="39D83851" w14:textId="77777777" w:rsidR="00A41FCC" w:rsidRPr="00D3798C" w:rsidRDefault="00A41FCC" w:rsidP="00B81FB4">
            <w:pPr>
              <w:rPr>
                <w:b/>
                <w:sz w:val="22"/>
              </w:rPr>
            </w:pPr>
            <w:r w:rsidRPr="00D3798C">
              <w:rPr>
                <w:b/>
                <w:sz w:val="22"/>
              </w:rPr>
              <w:t>h.  Action When Evidence Shows a 38 CFR 3.310(d) Condition</w:t>
            </w:r>
          </w:p>
        </w:tc>
        <w:tc>
          <w:tcPr>
            <w:tcW w:w="7740" w:type="dxa"/>
            <w:shd w:val="clear" w:color="auto" w:fill="auto"/>
          </w:tcPr>
          <w:p w14:paraId="36F53C77" w14:textId="77777777" w:rsidR="00A41FCC" w:rsidRPr="00D3798C" w:rsidRDefault="00A41FCC" w:rsidP="00B81FB4">
            <w:r w:rsidRPr="00D3798C">
              <w:t xml:space="preserve">Use the table below to determine how to proceed when evidence shows one of the five diagnosable conditions in </w:t>
            </w:r>
            <w:hyperlink r:id="rId51" w:history="1">
              <w:r w:rsidRPr="00D3798C">
                <w:rPr>
                  <w:rStyle w:val="Hyperlink"/>
                </w:rPr>
                <w:t>38 CFR 3.310(d)</w:t>
              </w:r>
            </w:hyperlink>
            <w:r w:rsidRPr="00D3798C">
              <w:t xml:space="preserve">.  </w:t>
            </w:r>
          </w:p>
          <w:p w14:paraId="791D6E2E" w14:textId="77777777" w:rsidR="00A41FCC" w:rsidRPr="00D3798C" w:rsidRDefault="00A41FCC" w:rsidP="00B81FB4">
            <w:r w:rsidRPr="00D3798C">
              <w:t xml:space="preserve"> </w:t>
            </w:r>
          </w:p>
        </w:tc>
      </w:tr>
    </w:tbl>
    <w:p w14:paraId="46F552D0" w14:textId="77777777" w:rsidR="00A41FCC" w:rsidRPr="00D3798C" w:rsidRDefault="00A41FCC" w:rsidP="00A41FCC">
      <w:pPr>
        <w:tabs>
          <w:tab w:val="left" w:pos="9360"/>
        </w:tabs>
        <w:ind w:left="1714"/>
      </w:pPr>
    </w:p>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A41FCC" w:rsidRPr="00D3798C" w14:paraId="25D592A7" w14:textId="77777777" w:rsidTr="00B81FB4">
        <w:tc>
          <w:tcPr>
            <w:tcW w:w="1988" w:type="pct"/>
            <w:shd w:val="clear" w:color="auto" w:fill="auto"/>
          </w:tcPr>
          <w:p w14:paraId="4C76D026" w14:textId="77777777" w:rsidR="00A41FCC" w:rsidRPr="00D3798C" w:rsidRDefault="00A41FCC" w:rsidP="00B81FB4">
            <w:pPr>
              <w:pStyle w:val="TableHeaderText"/>
              <w:jc w:val="left"/>
            </w:pPr>
            <w:r w:rsidRPr="00D3798C">
              <w:t>If ...</w:t>
            </w:r>
          </w:p>
        </w:tc>
        <w:tc>
          <w:tcPr>
            <w:tcW w:w="3012" w:type="pct"/>
            <w:shd w:val="clear" w:color="auto" w:fill="auto"/>
          </w:tcPr>
          <w:p w14:paraId="051C32CD" w14:textId="77777777" w:rsidR="00A41FCC" w:rsidRPr="00D3798C" w:rsidRDefault="00A41FCC" w:rsidP="00B81FB4">
            <w:pPr>
              <w:pStyle w:val="TableHeaderText"/>
              <w:jc w:val="left"/>
            </w:pPr>
            <w:r w:rsidRPr="00D3798C">
              <w:t>Then ...</w:t>
            </w:r>
          </w:p>
        </w:tc>
      </w:tr>
      <w:tr w:rsidR="00A41FCC" w:rsidRPr="00D3798C" w14:paraId="5AAA386C" w14:textId="77777777" w:rsidTr="00B81FB4">
        <w:tc>
          <w:tcPr>
            <w:tcW w:w="1988" w:type="pct"/>
            <w:shd w:val="clear" w:color="auto" w:fill="auto"/>
          </w:tcPr>
          <w:p w14:paraId="0D67E2A5" w14:textId="77777777" w:rsidR="00A41FCC" w:rsidRPr="00D3798C" w:rsidRDefault="00A41FCC" w:rsidP="00B81FB4">
            <w:pPr>
              <w:pStyle w:val="TableText"/>
            </w:pPr>
            <w:r w:rsidRPr="00D3798C">
              <w:t xml:space="preserve">one of the five diagnosable conditions in </w:t>
            </w:r>
            <w:hyperlink r:id="rId52" w:history="1">
              <w:r w:rsidRPr="00D3798C">
                <w:rPr>
                  <w:rStyle w:val="Hyperlink"/>
                </w:rPr>
                <w:t>38 CFR 3.310(d)</w:t>
              </w:r>
            </w:hyperlink>
            <w:r w:rsidRPr="00D3798C">
              <w:t xml:space="preserve"> is identified in the evidence of record while processing a claim </w:t>
            </w:r>
            <w:r w:rsidRPr="00D3798C">
              <w:rPr>
                <w:i/>
              </w:rPr>
              <w:t>unrelated</w:t>
            </w:r>
            <w:r w:rsidRPr="00D3798C">
              <w:t xml:space="preserve"> to SC TBI</w:t>
            </w:r>
          </w:p>
        </w:tc>
        <w:tc>
          <w:tcPr>
            <w:tcW w:w="3012" w:type="pct"/>
            <w:shd w:val="clear" w:color="auto" w:fill="auto"/>
          </w:tcPr>
          <w:p w14:paraId="656E7C7A" w14:textId="77777777" w:rsidR="00A41FCC" w:rsidRPr="00D3798C" w:rsidRDefault="00A41FCC" w:rsidP="00B81FB4">
            <w:pPr>
              <w:pStyle w:val="TableText"/>
            </w:pPr>
            <w:r w:rsidRPr="00D3798C">
              <w:t xml:space="preserve">a claim for that secondary condition </w:t>
            </w:r>
            <w:r w:rsidRPr="00D3798C">
              <w:rPr>
                <w:b/>
                <w:i/>
              </w:rPr>
              <w:t>must</w:t>
            </w:r>
            <w:r w:rsidRPr="00D3798C">
              <w:t xml:space="preserve"> be invited.</w:t>
            </w:r>
          </w:p>
        </w:tc>
      </w:tr>
      <w:tr w:rsidR="00A41FCC" w:rsidRPr="00D3798C" w14:paraId="4B32162E" w14:textId="77777777" w:rsidTr="00B81FB4">
        <w:tc>
          <w:tcPr>
            <w:tcW w:w="1988" w:type="pct"/>
            <w:shd w:val="clear" w:color="auto" w:fill="auto"/>
          </w:tcPr>
          <w:p w14:paraId="4F437AD9" w14:textId="77777777" w:rsidR="00A41FCC" w:rsidRPr="00D3798C" w:rsidRDefault="00A41FCC" w:rsidP="00B81FB4">
            <w:pPr>
              <w:pStyle w:val="TableText"/>
            </w:pPr>
            <w:r w:rsidRPr="00D3798C">
              <w:t xml:space="preserve">evidence shows one of the five diagnosable conditions while evaluating a claim </w:t>
            </w:r>
            <w:r w:rsidRPr="00D3798C">
              <w:rPr>
                <w:i/>
              </w:rPr>
              <w:t>related</w:t>
            </w:r>
            <w:r w:rsidRPr="00D3798C">
              <w:t xml:space="preserve"> to SC TBI</w:t>
            </w:r>
          </w:p>
        </w:tc>
        <w:tc>
          <w:tcPr>
            <w:tcW w:w="3012" w:type="pct"/>
            <w:shd w:val="clear" w:color="auto" w:fill="auto"/>
          </w:tcPr>
          <w:p w14:paraId="6ACCBB15" w14:textId="77777777" w:rsidR="00A41FCC" w:rsidRPr="00D3798C" w:rsidRDefault="00A41FCC" w:rsidP="00B81FB4">
            <w:pPr>
              <w:pStyle w:val="TableText"/>
            </w:pPr>
            <w:r w:rsidRPr="00D3798C">
              <w:t xml:space="preserve">develop under normal claim processing procedures and make a determination on the secondary condition under the provisions of </w:t>
            </w:r>
            <w:hyperlink r:id="rId53" w:history="1">
              <w:r w:rsidRPr="00D3798C">
                <w:rPr>
                  <w:rStyle w:val="Hyperlink"/>
                </w:rPr>
                <w:t>38 CFR 3.310</w:t>
              </w:r>
            </w:hyperlink>
            <w:r w:rsidRPr="00D3798C">
              <w:rPr>
                <w:rStyle w:val="Hyperlink"/>
              </w:rPr>
              <w:t>(d)</w:t>
            </w:r>
            <w:r w:rsidRPr="00D3798C">
              <w:t>.</w:t>
            </w:r>
          </w:p>
        </w:tc>
      </w:tr>
    </w:tbl>
    <w:p w14:paraId="5B89BECC" w14:textId="77777777" w:rsidR="00A41FCC" w:rsidRPr="00D3798C" w:rsidRDefault="00A41FCC" w:rsidP="00A41FCC">
      <w:pPr>
        <w:tabs>
          <w:tab w:val="left" w:pos="9360"/>
        </w:tabs>
        <w:ind w:left="1714"/>
      </w:pPr>
      <w:r w:rsidRPr="00D3798C">
        <w:rPr>
          <w:u w:val="single"/>
        </w:rPr>
        <w:tab/>
      </w:r>
    </w:p>
    <w:p w14:paraId="4E697B04" w14:textId="77777777" w:rsidR="00A41FCC" w:rsidRPr="00D3798C" w:rsidRDefault="00A41FCC" w:rsidP="00A41F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432886A6" w14:textId="77777777" w:rsidTr="00B81FB4">
        <w:tc>
          <w:tcPr>
            <w:tcW w:w="1728" w:type="dxa"/>
            <w:shd w:val="clear" w:color="auto" w:fill="auto"/>
          </w:tcPr>
          <w:p w14:paraId="3FA1194D" w14:textId="77777777" w:rsidR="00A41FCC" w:rsidRPr="00D3798C" w:rsidRDefault="00A41FCC" w:rsidP="00B81FB4">
            <w:pPr>
              <w:rPr>
                <w:b/>
                <w:sz w:val="22"/>
              </w:rPr>
            </w:pPr>
            <w:r w:rsidRPr="00D3798C">
              <w:rPr>
                <w:b/>
                <w:sz w:val="22"/>
              </w:rPr>
              <w:t>i.  Determining Effective Dates for Secondary Conditions</w:t>
            </w:r>
          </w:p>
        </w:tc>
        <w:tc>
          <w:tcPr>
            <w:tcW w:w="7740" w:type="dxa"/>
            <w:shd w:val="clear" w:color="auto" w:fill="auto"/>
          </w:tcPr>
          <w:p w14:paraId="22547870" w14:textId="77777777" w:rsidR="00A41FCC" w:rsidRPr="00D3798C" w:rsidRDefault="00A41FCC" w:rsidP="00B81FB4">
            <w:pPr>
              <w:rPr>
                <w:bCs/>
                <w:szCs w:val="20"/>
              </w:rPr>
            </w:pPr>
            <w:r w:rsidRPr="00D3798C">
              <w:rPr>
                <w:bCs/>
                <w:szCs w:val="20"/>
              </w:rPr>
              <w:t xml:space="preserve">The rule authorizing VA to establish the five secondary TBI-related conditions in </w:t>
            </w:r>
            <w:hyperlink r:id="rId54" w:history="1">
              <w:r w:rsidRPr="00D3798C">
                <w:rPr>
                  <w:rStyle w:val="Hyperlink"/>
                </w:rPr>
                <w:t>38 CFR 3.310</w:t>
              </w:r>
            </w:hyperlink>
            <w:r w:rsidRPr="00D3798C">
              <w:rPr>
                <w:bCs/>
                <w:szCs w:val="20"/>
              </w:rPr>
              <w:t xml:space="preserve"> is effective, January 16, 2014.  </w:t>
            </w:r>
          </w:p>
          <w:p w14:paraId="1D9D35E2" w14:textId="77777777" w:rsidR="00A41FCC" w:rsidRPr="00D3798C" w:rsidRDefault="00A41FCC" w:rsidP="00B81FB4">
            <w:pPr>
              <w:rPr>
                <w:bCs/>
                <w:szCs w:val="20"/>
              </w:rPr>
            </w:pPr>
          </w:p>
          <w:p w14:paraId="3328E6BC" w14:textId="77777777" w:rsidR="00A41FCC" w:rsidRPr="00D3798C" w:rsidRDefault="00A41FCC" w:rsidP="00B81FB4">
            <w:r w:rsidRPr="00D3798C">
              <w:rPr>
                <w:bCs/>
                <w:szCs w:val="20"/>
              </w:rPr>
              <w:t xml:space="preserve">This rule will be applied to all cases pending before VA on or after, January 16, 2014, and </w:t>
            </w:r>
            <w:r w:rsidRPr="00D3798C">
              <w:rPr>
                <w:bCs/>
                <w:i/>
                <w:szCs w:val="20"/>
              </w:rPr>
              <w:t>does</w:t>
            </w:r>
            <w:r w:rsidRPr="00D3798C">
              <w:rPr>
                <w:bCs/>
                <w:szCs w:val="20"/>
              </w:rPr>
              <w:t xml:space="preserve"> constitute a liberalizing VA regulation under </w:t>
            </w:r>
            <w:hyperlink r:id="rId55" w:history="1">
              <w:r w:rsidRPr="00D3798C">
                <w:rPr>
                  <w:rStyle w:val="Hyperlink"/>
                  <w:bCs/>
                  <w:szCs w:val="20"/>
                </w:rPr>
                <w:t>38 U.S.C. 5110(g)</w:t>
              </w:r>
            </w:hyperlink>
            <w:r w:rsidRPr="00D3798C">
              <w:rPr>
                <w:bCs/>
                <w:szCs w:val="20"/>
              </w:rPr>
              <w:t xml:space="preserve"> and </w:t>
            </w:r>
            <w:hyperlink r:id="rId56" w:history="1">
              <w:r w:rsidRPr="00D3798C">
                <w:rPr>
                  <w:rStyle w:val="Hyperlink"/>
                  <w:bCs/>
                  <w:szCs w:val="20"/>
                </w:rPr>
                <w:t>38 CFR 3.114</w:t>
              </w:r>
            </w:hyperlink>
            <w:r w:rsidRPr="00D3798C">
              <w:rPr>
                <w:bCs/>
                <w:szCs w:val="20"/>
              </w:rPr>
              <w:t xml:space="preserve">.  Apply these principles when determining effective dates and retroactive benefits. </w:t>
            </w:r>
          </w:p>
        </w:tc>
      </w:tr>
    </w:tbl>
    <w:p w14:paraId="04C26BAB" w14:textId="77777777" w:rsidR="00A41FCC" w:rsidRPr="00D3798C" w:rsidRDefault="00A41FCC" w:rsidP="00A41FCC">
      <w:pPr>
        <w:pStyle w:val="BlockLine"/>
      </w:pPr>
    </w:p>
    <w:p w14:paraId="31A93F09" w14:textId="77777777" w:rsidR="00A41FCC" w:rsidRPr="00D3798C" w:rsidRDefault="00A41FCC" w:rsidP="00A41FCC">
      <w:pPr>
        <w:rPr>
          <w:rFonts w:ascii="Arial" w:hAnsi="Arial" w:cs="Arial"/>
          <w:b/>
          <w:sz w:val="32"/>
          <w:szCs w:val="20"/>
        </w:rPr>
      </w:pPr>
      <w:r w:rsidRPr="00D3798C">
        <w:br w:type="page"/>
      </w:r>
    </w:p>
    <w:p w14:paraId="44E413C9" w14:textId="77777777" w:rsidR="00A41FCC" w:rsidRPr="00D3798C" w:rsidRDefault="00A41FCC" w:rsidP="00A41FCC">
      <w:pPr>
        <w:pStyle w:val="Heading4"/>
      </w:pPr>
      <w:r w:rsidRPr="00D3798C">
        <w:lastRenderedPageBreak/>
        <w:t>4.  Peripheral Nerves</w:t>
      </w:r>
    </w:p>
    <w:p w14:paraId="7CD7E5D9" w14:textId="77777777" w:rsidR="00A41FCC" w:rsidRPr="00D3798C" w:rsidRDefault="00A41FCC" w:rsidP="00A41FCC">
      <w:pPr>
        <w:tabs>
          <w:tab w:val="left" w:pos="9360"/>
        </w:tabs>
        <w:ind w:left="1714"/>
      </w:pPr>
      <w:r w:rsidRPr="00D3798C">
        <w:rPr>
          <w:u w:val="single"/>
        </w:rPr>
        <w:tab/>
      </w:r>
    </w:p>
    <w:p w14:paraId="0199C240" w14:textId="77777777" w:rsidR="00A41FCC" w:rsidRPr="00D3798C" w:rsidRDefault="00A41FCC" w:rsidP="00A41FC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4F5D9C29" w14:textId="77777777" w:rsidTr="00B81FB4">
        <w:tc>
          <w:tcPr>
            <w:tcW w:w="1728" w:type="dxa"/>
            <w:shd w:val="clear" w:color="auto" w:fill="auto"/>
          </w:tcPr>
          <w:p w14:paraId="02BDD3DE" w14:textId="77777777" w:rsidR="00A41FCC" w:rsidRPr="00D3798C" w:rsidRDefault="00A41FCC" w:rsidP="00B81FB4">
            <w:pPr>
              <w:rPr>
                <w:b/>
              </w:rPr>
            </w:pPr>
            <w:r w:rsidRPr="00D3798C">
              <w:rPr>
                <w:b/>
              </w:rPr>
              <w:t>Introduction</w:t>
            </w:r>
          </w:p>
        </w:tc>
        <w:tc>
          <w:tcPr>
            <w:tcW w:w="7740" w:type="dxa"/>
            <w:shd w:val="clear" w:color="auto" w:fill="auto"/>
          </w:tcPr>
          <w:p w14:paraId="47758B1F" w14:textId="77777777" w:rsidR="00A41FCC" w:rsidRPr="00D3798C" w:rsidRDefault="00A41FCC" w:rsidP="00B81FB4">
            <w:pPr>
              <w:pStyle w:val="BlockText"/>
            </w:pPr>
            <w:r w:rsidRPr="00D3798C">
              <w:t>This topic contains information on evaluating peripheral nerves, including</w:t>
            </w:r>
          </w:p>
          <w:p w14:paraId="0366EE54" w14:textId="77777777" w:rsidR="00A41FCC" w:rsidRPr="00D3798C" w:rsidRDefault="00A41FCC" w:rsidP="00B81FB4">
            <w:pPr>
              <w:pStyle w:val="BlockText"/>
            </w:pPr>
          </w:p>
          <w:p w14:paraId="1ED1D161" w14:textId="77777777" w:rsidR="00A41FCC" w:rsidRPr="00D3798C" w:rsidRDefault="00A41FCC" w:rsidP="00B81FB4">
            <w:pPr>
              <w:pStyle w:val="BulletText1"/>
            </w:pPr>
            <w:r w:rsidRPr="00D3798C">
              <w:t>considering the complete findings when evaluating incomplete paralysis</w:t>
            </w:r>
          </w:p>
          <w:p w14:paraId="725A26F0" w14:textId="77777777" w:rsidR="00A41FCC" w:rsidRPr="00D3798C" w:rsidRDefault="00A41FCC" w:rsidP="00B81FB4">
            <w:pPr>
              <w:pStyle w:val="BulletText1"/>
            </w:pPr>
            <w:r w:rsidRPr="00D3798C">
              <w:t>assigning level of incomplete paralysis</w:t>
            </w:r>
          </w:p>
          <w:p w14:paraId="0794C7F1" w14:textId="77777777" w:rsidR="00A41FCC" w:rsidRPr="00D3798C" w:rsidRDefault="00A41FCC" w:rsidP="00B81FB4">
            <w:pPr>
              <w:pStyle w:val="BulletText1"/>
            </w:pPr>
            <w:r w:rsidRPr="00D3798C">
              <w:t>nerve branches of the lower extremities for which separate evaluations may be assigned</w:t>
            </w:r>
          </w:p>
          <w:p w14:paraId="71C71AAD" w14:textId="77777777" w:rsidR="00A41FCC" w:rsidRPr="00D3798C" w:rsidRDefault="00A41FCC" w:rsidP="00B81FB4">
            <w:pPr>
              <w:pStyle w:val="BulletText1"/>
            </w:pPr>
            <w:r w:rsidRPr="00D3798C">
              <w:t>assigning separate evaluations for lower extremity peripheral nerves</w:t>
            </w:r>
          </w:p>
          <w:p w14:paraId="7E574C8A" w14:textId="77777777" w:rsidR="00A41FCC" w:rsidRPr="00D3798C" w:rsidRDefault="00A41FCC" w:rsidP="00B81FB4">
            <w:pPr>
              <w:pStyle w:val="BulletText1"/>
            </w:pPr>
            <w:r w:rsidRPr="00D3798C">
              <w:t xml:space="preserve">determining individual nerves affected in the </w:t>
            </w:r>
            <w:r w:rsidRPr="00980997">
              <w:rPr>
                <w:highlight w:val="yellow"/>
              </w:rPr>
              <w:t>upper and</w:t>
            </w:r>
            <w:r>
              <w:t xml:space="preserve"> </w:t>
            </w:r>
            <w:r w:rsidRPr="00D3798C">
              <w:t>lower extremities when evaluating disabilities, and</w:t>
            </w:r>
          </w:p>
          <w:p w14:paraId="76204756" w14:textId="77777777" w:rsidR="00A41FCC" w:rsidRPr="00D3798C" w:rsidRDefault="00A41FCC" w:rsidP="00B81FB4">
            <w:pPr>
              <w:pStyle w:val="BulletText1"/>
            </w:pPr>
            <w:r w:rsidRPr="00D3798C">
              <w:t>electromyelogram (EMG)and other tests for peripheral nerve conditions.</w:t>
            </w:r>
          </w:p>
        </w:tc>
      </w:tr>
    </w:tbl>
    <w:p w14:paraId="553CBCB7"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063EA1F1" w14:textId="77777777" w:rsidTr="00B81FB4">
        <w:tc>
          <w:tcPr>
            <w:tcW w:w="1728" w:type="dxa"/>
            <w:shd w:val="clear" w:color="auto" w:fill="auto"/>
          </w:tcPr>
          <w:p w14:paraId="1620A0EF" w14:textId="77777777" w:rsidR="00A41FCC" w:rsidRPr="00D3798C" w:rsidRDefault="00A41FCC" w:rsidP="00B81FB4">
            <w:pPr>
              <w:rPr>
                <w:b/>
                <w:sz w:val="22"/>
              </w:rPr>
            </w:pPr>
            <w:r w:rsidRPr="009000EC">
              <w:rPr>
                <w:b/>
                <w:sz w:val="22"/>
                <w:highlight w:val="yellow"/>
              </w:rPr>
              <w:t>Change Date</w:t>
            </w:r>
          </w:p>
        </w:tc>
        <w:tc>
          <w:tcPr>
            <w:tcW w:w="7740" w:type="dxa"/>
            <w:shd w:val="clear" w:color="auto" w:fill="auto"/>
          </w:tcPr>
          <w:p w14:paraId="7CCAAC3D" w14:textId="77777777" w:rsidR="00A41FCC" w:rsidRPr="00D3798C" w:rsidRDefault="00A41FCC" w:rsidP="00B81FB4">
            <w:del w:id="16" w:author="CAPKSALA" w:date="2015-12-03T11:11:00Z">
              <w:r w:rsidRPr="00D3798C" w:rsidDel="009000EC">
                <w:delText>June 15, 2015</w:delText>
              </w:r>
            </w:del>
            <w:r w:rsidRPr="00AF5694">
              <w:rPr>
                <w:highlight w:val="yellow"/>
              </w:rPr>
              <w:t>January 12, 2016</w:t>
            </w:r>
          </w:p>
        </w:tc>
      </w:tr>
    </w:tbl>
    <w:p w14:paraId="2BD73EBE" w14:textId="77777777" w:rsidR="00A41FCC" w:rsidRPr="00D3798C" w:rsidRDefault="00A41FCC" w:rsidP="00A41FCC">
      <w:pPr>
        <w:tabs>
          <w:tab w:val="left" w:pos="9360"/>
        </w:tabs>
        <w:ind w:left="1714"/>
      </w:pPr>
      <w:r w:rsidRPr="00D3798C">
        <w:rPr>
          <w:u w:val="single"/>
        </w:rPr>
        <w:tab/>
      </w:r>
    </w:p>
    <w:p w14:paraId="7B8ECE98" w14:textId="77777777" w:rsidR="00A41FCC" w:rsidRPr="00D3798C" w:rsidRDefault="00A41FCC" w:rsidP="00A41FCC"/>
    <w:tbl>
      <w:tblPr>
        <w:tblW w:w="0" w:type="auto"/>
        <w:tblLayout w:type="fixed"/>
        <w:tblLook w:val="0000" w:firstRow="0" w:lastRow="0" w:firstColumn="0" w:lastColumn="0" w:noHBand="0" w:noVBand="0"/>
      </w:tblPr>
      <w:tblGrid>
        <w:gridCol w:w="1728"/>
        <w:gridCol w:w="7740"/>
      </w:tblGrid>
      <w:tr w:rsidR="00A41FCC" w:rsidRPr="00D3798C" w14:paraId="02BCF812" w14:textId="77777777" w:rsidTr="00B81FB4">
        <w:trPr>
          <w:trHeight w:val="2259"/>
        </w:trPr>
        <w:tc>
          <w:tcPr>
            <w:tcW w:w="1728" w:type="dxa"/>
            <w:shd w:val="clear" w:color="auto" w:fill="auto"/>
          </w:tcPr>
          <w:p w14:paraId="309899AD" w14:textId="77777777" w:rsidR="00A41FCC" w:rsidRPr="00D3798C" w:rsidRDefault="00A41FCC" w:rsidP="00B81FB4">
            <w:pPr>
              <w:pStyle w:val="Heading5"/>
            </w:pPr>
            <w:r w:rsidRPr="00D3798C">
              <w:t>a.  Considering the Complete Findings When Evaluating Incomplete Paralysis</w:t>
            </w:r>
          </w:p>
        </w:tc>
        <w:tc>
          <w:tcPr>
            <w:tcW w:w="7740" w:type="dxa"/>
            <w:shd w:val="clear" w:color="auto" w:fill="auto"/>
          </w:tcPr>
          <w:p w14:paraId="694C5072" w14:textId="1F9A542C" w:rsidR="00A41FCC" w:rsidRPr="00D3798C" w:rsidRDefault="00A41FCC" w:rsidP="00B81FB4">
            <w:pPr>
              <w:pStyle w:val="BlockText"/>
            </w:pPr>
            <w:r w:rsidRPr="00D3798C">
              <w:t xml:space="preserve">Evaluation Builder entries must be based upon the </w:t>
            </w:r>
            <w:r w:rsidRPr="00D3798C">
              <w:rPr>
                <w:bCs/>
                <w:i/>
              </w:rPr>
              <w:t>complete findings</w:t>
            </w:r>
            <w:r w:rsidRPr="00D3798C">
              <w:rPr>
                <w:b/>
                <w:bCs/>
              </w:rPr>
              <w:t xml:space="preserve"> </w:t>
            </w:r>
            <w:r w:rsidRPr="00D3798C">
              <w:t>of the Disability Benefits Questionnaire (DBQ) and/or evidentiary record</w:t>
            </w:r>
            <w:r w:rsidRPr="00D3798C">
              <w:rPr>
                <w:i/>
              </w:rPr>
              <w:t xml:space="preserve"> and </w:t>
            </w:r>
            <w:r w:rsidRPr="00D3798C">
              <w:t xml:space="preserve">must not be based solely upon the examiner’s assessment of the level of incomplete paralysis.  See </w:t>
            </w:r>
            <w:hyperlink r:id="rId57" w:anchor="bmm" w:history="1">
              <w:r w:rsidR="004D5CE5" w:rsidRPr="004D5CE5">
                <w:rPr>
                  <w:rStyle w:val="Hyperlink"/>
                  <w:i/>
                </w:rPr>
                <w:t>Moore v. Nicholson</w:t>
              </w:r>
            </w:hyperlink>
            <w:r w:rsidR="004D5CE5">
              <w:rPr>
                <w:rStyle w:val="Hyperlink"/>
              </w:rPr>
              <w:t xml:space="preserve"> </w:t>
            </w:r>
            <w:r w:rsidR="004D5CE5" w:rsidRPr="004D5CE5">
              <w:rPr>
                <w:rStyle w:val="Hyperlink"/>
                <w:color w:val="auto"/>
                <w:u w:val="none"/>
              </w:rPr>
              <w:t>, 21 Vet.App. 211 (2007)</w:t>
            </w:r>
            <w:r w:rsidRPr="004D5CE5">
              <w:rPr>
                <w:color w:val="auto"/>
              </w:rPr>
              <w:t>.</w:t>
            </w:r>
          </w:p>
          <w:p w14:paraId="2FB71402" w14:textId="77777777" w:rsidR="00A41FCC" w:rsidRPr="00D3798C" w:rsidRDefault="00A41FCC" w:rsidP="00B81FB4">
            <w:pPr>
              <w:pStyle w:val="BlockText"/>
            </w:pPr>
          </w:p>
          <w:p w14:paraId="1D876E77" w14:textId="77777777" w:rsidR="00A41FCC" w:rsidRPr="00D3798C" w:rsidRDefault="00A41FCC" w:rsidP="00B81FB4">
            <w:pPr>
              <w:pStyle w:val="BlockText"/>
            </w:pPr>
            <w:r w:rsidRPr="00D3798C">
              <w:t xml:space="preserve">The examiner’s clinical assessment of the extent of incomplete paralysis, as indicated on the DBQ, may be inconsistent with or appear to contradict the objective findings that are documented in other sections of the DBQ or other evidence of record. </w:t>
            </w:r>
          </w:p>
          <w:p w14:paraId="6FA5879F" w14:textId="77777777" w:rsidR="00A41FCC" w:rsidRPr="00D3798C" w:rsidRDefault="00A41FCC" w:rsidP="00B81FB4">
            <w:pPr>
              <w:pStyle w:val="BlockText"/>
            </w:pPr>
          </w:p>
          <w:p w14:paraId="3C50C809" w14:textId="77777777" w:rsidR="00A41FCC" w:rsidRPr="00D3798C" w:rsidRDefault="00A41FCC" w:rsidP="00B81FB4">
            <w:pPr>
              <w:pStyle w:val="BlockText"/>
            </w:pPr>
            <w:r w:rsidRPr="00D3798C">
              <w:rPr>
                <w:b/>
                <w:i/>
              </w:rPr>
              <w:t>Important</w:t>
            </w:r>
            <w:r w:rsidRPr="00D3798C">
              <w:t>:  The rating activity, not the examining medical professional, determines whether the overall evidentiary record shows the severity of the condition meets the criteria for a classification of mild, moderate, or severe.</w:t>
            </w:r>
          </w:p>
          <w:p w14:paraId="0216E30E" w14:textId="77777777" w:rsidR="00A41FCC" w:rsidRPr="00D3798C" w:rsidRDefault="00A41FCC" w:rsidP="00B81FB4">
            <w:pPr>
              <w:pStyle w:val="BlockText"/>
              <w:rPr>
                <w:b/>
                <w:i/>
              </w:rPr>
            </w:pPr>
          </w:p>
          <w:p w14:paraId="43114523" w14:textId="77777777" w:rsidR="00A41FCC" w:rsidRPr="00D3798C" w:rsidRDefault="00A41FCC" w:rsidP="00B81FB4">
            <w:pPr>
              <w:pStyle w:val="BlockText"/>
            </w:pPr>
            <w:r w:rsidRPr="00D3798C">
              <w:rPr>
                <w:b/>
                <w:i/>
              </w:rPr>
              <w:t>Example 1</w:t>
            </w:r>
            <w:r w:rsidRPr="00D3798C">
              <w:t xml:space="preserve">:  An examiner assesses the peripheral nerve disability as “mild incomplete paralysis.”  However, the DBQ shows muscle weakness, atrophy, and diminished reflexes, which are clearly demonstrative of more than mild incomplete paralysis.  In this case, the complete evidentiary record shows the condition is more than mild under guidance contained in </w:t>
            </w:r>
            <w:hyperlink r:id="rId58" w:history="1">
              <w:r w:rsidRPr="00D3798C">
                <w:rPr>
                  <w:rStyle w:val="Hyperlink"/>
                </w:rPr>
                <w:t>38 CFR 4.124</w:t>
              </w:r>
            </w:hyperlink>
            <w:r w:rsidRPr="00E35FC1">
              <w:rPr>
                <w:rStyle w:val="Hyperlink"/>
                <w:color w:val="auto"/>
                <w:u w:val="none"/>
              </w:rPr>
              <w:t xml:space="preserve"> and therefore warrants a higher evaluation</w:t>
            </w:r>
            <w:r w:rsidRPr="00D3798C">
              <w:rPr>
                <w:color w:val="auto"/>
              </w:rPr>
              <w:t>.</w:t>
            </w:r>
          </w:p>
          <w:p w14:paraId="08961A46" w14:textId="77777777" w:rsidR="00A41FCC" w:rsidRPr="00D3798C" w:rsidRDefault="00A41FCC" w:rsidP="00B81FB4">
            <w:pPr>
              <w:pStyle w:val="BlockText"/>
              <w:rPr>
                <w:sz w:val="23"/>
                <w:szCs w:val="23"/>
              </w:rPr>
            </w:pPr>
          </w:p>
          <w:p w14:paraId="017AAFA6" w14:textId="77777777" w:rsidR="00A41FCC" w:rsidRPr="00D3798C" w:rsidRDefault="00A41FCC" w:rsidP="00B81FB4">
            <w:pPr>
              <w:pStyle w:val="BlockText"/>
            </w:pPr>
            <w:r w:rsidRPr="00D3798C">
              <w:rPr>
                <w:b/>
                <w:i/>
              </w:rPr>
              <w:t>Example 2</w:t>
            </w:r>
            <w:r w:rsidRPr="00D3798C">
              <w:t xml:space="preserve">:  An examiner renders an assessment of “severe incomplete paralysis” when the objective test results are wholly sensory.  Therefore the condition warrants an evaluation no higher than moderate incomplete paralysis under </w:t>
            </w:r>
            <w:hyperlink r:id="rId59" w:history="1">
              <w:r w:rsidRPr="00D3798C">
                <w:rPr>
                  <w:rStyle w:val="Hyperlink"/>
                </w:rPr>
                <w:t>38 CFR 4.124a</w:t>
              </w:r>
            </w:hyperlink>
            <w:r w:rsidRPr="00D3798C">
              <w:t>.</w:t>
            </w:r>
          </w:p>
          <w:p w14:paraId="5AB119F7" w14:textId="77777777" w:rsidR="00A41FCC" w:rsidRPr="00D3798C" w:rsidRDefault="00A41FCC" w:rsidP="00B81FB4">
            <w:pPr>
              <w:pStyle w:val="BlockText"/>
            </w:pPr>
          </w:p>
          <w:p w14:paraId="573E0E71" w14:textId="77777777" w:rsidR="00A41FCC" w:rsidRPr="00D3798C" w:rsidRDefault="00A41FCC" w:rsidP="00B81FB4">
            <w:pPr>
              <w:pStyle w:val="BlockText"/>
            </w:pPr>
            <w:r w:rsidRPr="00D3798C">
              <w:rPr>
                <w:b/>
                <w:i/>
              </w:rPr>
              <w:t>Reference</w:t>
            </w:r>
            <w:r w:rsidRPr="00D3798C">
              <w:t xml:space="preserve">:  For more information on interpretation of examination reports see, </w:t>
            </w:r>
            <w:hyperlink r:id="rId60" w:history="1">
              <w:r w:rsidRPr="00D3798C">
                <w:rPr>
                  <w:rStyle w:val="Hyperlink"/>
                </w:rPr>
                <w:t>38 CFR 4.2</w:t>
              </w:r>
            </w:hyperlink>
            <w:r w:rsidRPr="00D3798C">
              <w:t xml:space="preserve">. </w:t>
            </w:r>
          </w:p>
        </w:tc>
      </w:tr>
    </w:tbl>
    <w:p w14:paraId="2685770C" w14:textId="77777777" w:rsidR="00A41FCC" w:rsidRPr="00D3798C" w:rsidRDefault="00A41FCC" w:rsidP="00A41FCC">
      <w:pPr>
        <w:tabs>
          <w:tab w:val="left" w:pos="9360"/>
        </w:tabs>
        <w:ind w:left="1714"/>
      </w:pPr>
      <w:r w:rsidRPr="00D3798C">
        <w:rPr>
          <w:u w:val="single"/>
        </w:rPr>
        <w:tab/>
      </w:r>
    </w:p>
    <w:p w14:paraId="6934DD27" w14:textId="77777777" w:rsidR="00A41FCC" w:rsidRPr="00D3798C" w:rsidRDefault="00A41FCC" w:rsidP="00A41FCC">
      <w:pPr>
        <w:ind w:left="1714"/>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A41FCC" w:rsidRPr="00D3798C" w14:paraId="41868B15" w14:textId="77777777" w:rsidTr="00B81FB4">
        <w:tc>
          <w:tcPr>
            <w:tcW w:w="1710" w:type="dxa"/>
            <w:shd w:val="clear" w:color="auto" w:fill="auto"/>
          </w:tcPr>
          <w:p w14:paraId="2C151130" w14:textId="77777777" w:rsidR="00A41FCC" w:rsidRPr="00D3798C" w:rsidRDefault="00A41FCC" w:rsidP="00B81FB4">
            <w:pPr>
              <w:pStyle w:val="Heading5"/>
              <w:outlineLvl w:val="4"/>
            </w:pPr>
            <w:r w:rsidRPr="00D3798C">
              <w:lastRenderedPageBreak/>
              <w:t>b  Assigning Level of Incomplete Paralysis</w:t>
            </w:r>
          </w:p>
        </w:tc>
        <w:tc>
          <w:tcPr>
            <w:tcW w:w="7740" w:type="dxa"/>
            <w:shd w:val="clear" w:color="auto" w:fill="auto"/>
          </w:tcPr>
          <w:p w14:paraId="3F41271E" w14:textId="77777777" w:rsidR="00A41FCC" w:rsidRPr="00D3798C" w:rsidRDefault="00A41FCC" w:rsidP="00B81FB4">
            <w:pPr>
              <w:pStyle w:val="BlockText"/>
            </w:pPr>
            <w:r w:rsidRPr="00D3798C">
              <w:t>The table below provides a general description of each level of incomplete paralysis of the upper and lower peripheral nerves.</w:t>
            </w:r>
          </w:p>
        </w:tc>
      </w:tr>
    </w:tbl>
    <w:p w14:paraId="61926EA8" w14:textId="77777777" w:rsidR="00A41FCC" w:rsidRPr="00D3798C" w:rsidRDefault="00A41FCC" w:rsidP="00A41FCC">
      <w:pPr>
        <w:tabs>
          <w:tab w:val="left" w:pos="9360"/>
        </w:tabs>
        <w:ind w:left="1714"/>
        <w:rPr>
          <w:u w:val="single"/>
        </w:rPr>
      </w:pPr>
    </w:p>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306"/>
      </w:tblGrid>
      <w:tr w:rsidR="00A41FCC" w:rsidRPr="00D3798C" w14:paraId="55D95929" w14:textId="77777777" w:rsidTr="00B81FB4">
        <w:tc>
          <w:tcPr>
            <w:tcW w:w="2430" w:type="dxa"/>
            <w:shd w:val="clear" w:color="auto" w:fill="auto"/>
          </w:tcPr>
          <w:p w14:paraId="49AC0E8E" w14:textId="77777777" w:rsidR="00A41FCC" w:rsidRPr="00D3798C" w:rsidRDefault="00A41FCC" w:rsidP="00B81FB4">
            <w:pPr>
              <w:pStyle w:val="TableHeaderText"/>
            </w:pPr>
            <w:r w:rsidRPr="00D3798C">
              <w:t>Degree of Incomplete Paralysis</w:t>
            </w:r>
          </w:p>
        </w:tc>
        <w:tc>
          <w:tcPr>
            <w:tcW w:w="5306" w:type="dxa"/>
            <w:shd w:val="clear" w:color="auto" w:fill="auto"/>
          </w:tcPr>
          <w:p w14:paraId="68B72A29" w14:textId="77777777" w:rsidR="00A41FCC" w:rsidRPr="00D3798C" w:rsidRDefault="00A41FCC" w:rsidP="00B81FB4">
            <w:pPr>
              <w:pStyle w:val="TableHeaderText"/>
            </w:pPr>
            <w:r w:rsidRPr="00D3798C">
              <w:t>Description</w:t>
            </w:r>
          </w:p>
        </w:tc>
      </w:tr>
      <w:tr w:rsidR="00A41FCC" w:rsidRPr="00D3798C" w14:paraId="26100E7A" w14:textId="77777777" w:rsidTr="00B81FB4">
        <w:tc>
          <w:tcPr>
            <w:tcW w:w="2430" w:type="dxa"/>
            <w:shd w:val="clear" w:color="auto" w:fill="auto"/>
          </w:tcPr>
          <w:p w14:paraId="0E3E53D0" w14:textId="77777777" w:rsidR="00A41FCC" w:rsidRPr="00D3798C" w:rsidRDefault="00A41FCC" w:rsidP="00B81FB4">
            <w:pPr>
              <w:pStyle w:val="TableText"/>
            </w:pPr>
            <w:r w:rsidRPr="00D3798C">
              <w:t>Mild</w:t>
            </w:r>
          </w:p>
        </w:tc>
        <w:tc>
          <w:tcPr>
            <w:tcW w:w="5306" w:type="dxa"/>
            <w:shd w:val="clear" w:color="auto" w:fill="auto"/>
          </w:tcPr>
          <w:p w14:paraId="082204D8" w14:textId="77777777" w:rsidR="00A41FCC" w:rsidRPr="00D3798C" w:rsidRDefault="00A41FCC" w:rsidP="00B81FB4">
            <w:pPr>
              <w:pStyle w:val="TableText"/>
            </w:pPr>
            <w:r w:rsidRPr="00D3798C">
              <w:t xml:space="preserve">subjective symptoms or diminished sensation </w:t>
            </w:r>
          </w:p>
          <w:p w14:paraId="1C208160" w14:textId="77777777" w:rsidR="00A41FCC" w:rsidRPr="00D3798C" w:rsidRDefault="00A41FCC" w:rsidP="00B81FB4">
            <w:pPr>
              <w:pStyle w:val="TableText"/>
            </w:pPr>
          </w:p>
        </w:tc>
      </w:tr>
      <w:tr w:rsidR="00A41FCC" w:rsidRPr="00D3798C" w14:paraId="7FB2B5C1" w14:textId="77777777" w:rsidTr="00B81FB4">
        <w:tc>
          <w:tcPr>
            <w:tcW w:w="2430" w:type="dxa"/>
            <w:shd w:val="clear" w:color="auto" w:fill="auto"/>
          </w:tcPr>
          <w:p w14:paraId="5108268D" w14:textId="77777777" w:rsidR="00A41FCC" w:rsidRPr="00D3798C" w:rsidRDefault="00A41FCC" w:rsidP="00B81FB4">
            <w:pPr>
              <w:pStyle w:val="TableText"/>
            </w:pPr>
            <w:r w:rsidRPr="00D3798C">
              <w:t>Moderate</w:t>
            </w:r>
          </w:p>
        </w:tc>
        <w:tc>
          <w:tcPr>
            <w:tcW w:w="5306" w:type="dxa"/>
            <w:shd w:val="clear" w:color="auto" w:fill="auto"/>
          </w:tcPr>
          <w:p w14:paraId="40BBCCF5" w14:textId="77777777" w:rsidR="00A41FCC" w:rsidRPr="00D3798C" w:rsidRDefault="00A41FCC" w:rsidP="00B81FB4">
            <w:pPr>
              <w:pStyle w:val="TableText"/>
            </w:pPr>
            <w:r w:rsidRPr="00D3798C">
              <w:t>absence of sensation confirmed by objective findings</w:t>
            </w:r>
          </w:p>
        </w:tc>
      </w:tr>
      <w:tr w:rsidR="00A41FCC" w:rsidRPr="00D3798C" w14:paraId="0A3783D3" w14:textId="77777777" w:rsidTr="00B81FB4">
        <w:tc>
          <w:tcPr>
            <w:tcW w:w="2430" w:type="dxa"/>
            <w:shd w:val="clear" w:color="auto" w:fill="auto"/>
          </w:tcPr>
          <w:p w14:paraId="05F3BCC1" w14:textId="77777777" w:rsidR="00A41FCC" w:rsidRPr="00D3798C" w:rsidRDefault="00A41FCC" w:rsidP="00B81FB4">
            <w:pPr>
              <w:pStyle w:val="TableText"/>
            </w:pPr>
            <w:r w:rsidRPr="00D3798C">
              <w:t>Severe</w:t>
            </w:r>
          </w:p>
        </w:tc>
        <w:tc>
          <w:tcPr>
            <w:tcW w:w="5306" w:type="dxa"/>
            <w:shd w:val="clear" w:color="auto" w:fill="auto"/>
          </w:tcPr>
          <w:p w14:paraId="729CF387" w14:textId="77777777" w:rsidR="00A41FCC" w:rsidRPr="00D3798C" w:rsidRDefault="00A41FCC" w:rsidP="00B81FB4">
            <w:pPr>
              <w:pStyle w:val="TableText"/>
            </w:pPr>
            <w:r w:rsidRPr="00D3798C">
              <w:t>more than sensory findings are demonstrated, such as atrophy, weakness, and diminished reflexes.</w:t>
            </w:r>
          </w:p>
        </w:tc>
      </w:tr>
    </w:tbl>
    <w:p w14:paraId="0EC8D9D9" w14:textId="77777777" w:rsidR="00A41FCC" w:rsidRPr="00D3798C" w:rsidRDefault="00A41FCC" w:rsidP="00A41FCC"/>
    <w:tbl>
      <w:tblPr>
        <w:tblW w:w="7732" w:type="dxa"/>
        <w:tblInd w:w="1728" w:type="dxa"/>
        <w:tblLayout w:type="fixed"/>
        <w:tblLook w:val="0000" w:firstRow="0" w:lastRow="0" w:firstColumn="0" w:lastColumn="0" w:noHBand="0" w:noVBand="0"/>
      </w:tblPr>
      <w:tblGrid>
        <w:gridCol w:w="7732"/>
      </w:tblGrid>
      <w:tr w:rsidR="00A41FCC" w:rsidRPr="00D3798C" w14:paraId="3C80B3A4" w14:textId="77777777" w:rsidTr="00B81FB4">
        <w:tc>
          <w:tcPr>
            <w:tcW w:w="5000" w:type="pct"/>
            <w:shd w:val="clear" w:color="auto" w:fill="auto"/>
          </w:tcPr>
          <w:p w14:paraId="4A5A030B" w14:textId="77777777" w:rsidR="00A41FCC" w:rsidRPr="00D3798C" w:rsidRDefault="00A41FCC" w:rsidP="00B81FB4">
            <w:pPr>
              <w:pStyle w:val="BlockText"/>
            </w:pPr>
            <w:r w:rsidRPr="00D3798C">
              <w:rPr>
                <w:b/>
                <w:i/>
              </w:rPr>
              <w:t>Notes</w:t>
            </w:r>
            <w:r w:rsidRPr="00D3798C">
              <w:t xml:space="preserve">:  </w:t>
            </w:r>
          </w:p>
          <w:p w14:paraId="7A339316" w14:textId="77777777" w:rsidR="00A41FCC" w:rsidRPr="00D3798C" w:rsidRDefault="00A41FCC" w:rsidP="00B81FB4">
            <w:pPr>
              <w:pStyle w:val="BulletText1"/>
            </w:pPr>
            <w:r w:rsidRPr="00D3798C">
              <w:t xml:space="preserve">Always consider the specific criteria in the </w:t>
            </w:r>
            <w:hyperlink r:id="rId61" w:history="1">
              <w:r w:rsidRPr="00D3798C">
                <w:rPr>
                  <w:rStyle w:val="Hyperlink"/>
                </w:rPr>
                <w:t>38 CFR 4.124a</w:t>
              </w:r>
            </w:hyperlink>
            <w:r w:rsidRPr="00D3798C">
              <w:t xml:space="preserve"> DC at issue as well as the general guidance on neuritis and neuralgia under </w:t>
            </w:r>
            <w:hyperlink r:id="rId62" w:history="1">
              <w:r w:rsidRPr="00D3798C">
                <w:rPr>
                  <w:rStyle w:val="Hyperlink"/>
                </w:rPr>
                <w:t>38 CFR 4.123</w:t>
              </w:r>
            </w:hyperlink>
            <w:r w:rsidRPr="00D3798C">
              <w:rPr>
                <w:rStyle w:val="Hyperlink"/>
                <w:color w:val="auto"/>
              </w:rPr>
              <w:t xml:space="preserve"> and</w:t>
            </w:r>
            <w:r w:rsidRPr="00D3798C">
              <w:t xml:space="preserve"> </w:t>
            </w:r>
            <w:hyperlink r:id="rId63" w:history="1">
              <w:r w:rsidRPr="00D3798C">
                <w:rPr>
                  <w:rStyle w:val="Hyperlink"/>
                </w:rPr>
                <w:t>38 CFR 4.124</w:t>
              </w:r>
            </w:hyperlink>
            <w:r w:rsidRPr="00D3798C">
              <w:t xml:space="preserve">.  </w:t>
            </w:r>
          </w:p>
          <w:p w14:paraId="279EA7E2" w14:textId="77777777" w:rsidR="00A41FCC" w:rsidRPr="00D3798C" w:rsidRDefault="00A41FCC" w:rsidP="00B81FB4">
            <w:pPr>
              <w:pStyle w:val="BulletText1"/>
            </w:pPr>
            <w:r w:rsidRPr="00D3798C">
              <w:t xml:space="preserve">This guidance also applies to radiculopathy, which is evaluated under a peripheral nerve code. </w:t>
            </w:r>
          </w:p>
          <w:p w14:paraId="0C9B4A5E" w14:textId="77777777" w:rsidR="00A41FCC" w:rsidRPr="00D3798C" w:rsidRDefault="00A41FCC" w:rsidP="00B81FB4">
            <w:pPr>
              <w:pStyle w:val="BulletText1"/>
            </w:pPr>
            <w:r w:rsidRPr="00D3798C">
              <w:t xml:space="preserve">Separate evaluations may not be assigned when evaluating an upper extremity peripheral nerve disability.  See note under </w:t>
            </w:r>
            <w:hyperlink r:id="rId64" w:history="1">
              <w:r w:rsidRPr="00D3798C">
                <w:rPr>
                  <w:rStyle w:val="Hyperlink"/>
                </w:rPr>
                <w:t>38 CFR 4.124a, DC 8719</w:t>
              </w:r>
            </w:hyperlink>
            <w:r w:rsidRPr="00D3798C">
              <w:rPr>
                <w:rStyle w:val="Hyperlink"/>
              </w:rPr>
              <w:t>.</w:t>
            </w:r>
            <w:r w:rsidRPr="00D3798C">
              <w:t xml:space="preserve"> </w:t>
            </w:r>
          </w:p>
        </w:tc>
      </w:tr>
    </w:tbl>
    <w:p w14:paraId="30787CF6" w14:textId="77777777" w:rsidR="00A41FCC" w:rsidRPr="00D3798C" w:rsidRDefault="00A41FCC" w:rsidP="00A41FCC">
      <w:pPr>
        <w:pStyle w:val="BlockLine"/>
      </w:pPr>
      <w:bookmarkStart w:id="17" w:name="CurStartHereNewMAPTEXT"/>
      <w:bookmarkStart w:id="18" w:name="CurStartHereNewMAP"/>
      <w:bookmarkEnd w:id="17"/>
      <w:bookmarkEnd w:id="18"/>
    </w:p>
    <w:tbl>
      <w:tblPr>
        <w:tblW w:w="0" w:type="auto"/>
        <w:tblLayout w:type="fixed"/>
        <w:tblLook w:val="0000" w:firstRow="0" w:lastRow="0" w:firstColumn="0" w:lastColumn="0" w:noHBand="0" w:noVBand="0"/>
      </w:tblPr>
      <w:tblGrid>
        <w:gridCol w:w="1728"/>
        <w:gridCol w:w="7740"/>
      </w:tblGrid>
      <w:tr w:rsidR="00A41FCC" w:rsidRPr="00D3798C" w14:paraId="3BA21B66" w14:textId="77777777" w:rsidTr="00B81FB4">
        <w:trPr>
          <w:trHeight w:val="1089"/>
        </w:trPr>
        <w:tc>
          <w:tcPr>
            <w:tcW w:w="1728" w:type="dxa"/>
            <w:shd w:val="clear" w:color="auto" w:fill="auto"/>
          </w:tcPr>
          <w:p w14:paraId="195EAFCD" w14:textId="77777777" w:rsidR="00A41FCC" w:rsidRPr="00D3798C" w:rsidRDefault="00A41FCC" w:rsidP="00B81FB4">
            <w:pPr>
              <w:pStyle w:val="Heading5"/>
            </w:pPr>
            <w:r w:rsidRPr="00D3798C">
              <w:t>c. Nerve Branches of the Lower Extremities for Which Separate Evaluations May be Assigned</w:t>
            </w:r>
          </w:p>
        </w:tc>
        <w:tc>
          <w:tcPr>
            <w:tcW w:w="7740" w:type="dxa"/>
            <w:shd w:val="clear" w:color="auto" w:fill="auto"/>
          </w:tcPr>
          <w:p w14:paraId="608B1B6B" w14:textId="77777777" w:rsidR="00A41FCC" w:rsidRPr="00D3798C" w:rsidRDefault="00A41FCC" w:rsidP="00B81FB4">
            <w:pPr>
              <w:pStyle w:val="BlockText"/>
            </w:pPr>
            <w:r w:rsidRPr="00D3798C">
              <w:t xml:space="preserve">The following table lists the five nerve branches of the lower extremities for which separate evaluations may be assigned.  See M21-1, Part III, Subpart iv, 4.G.4.d for rating guidance on assigning separate evaluations for nerve conditions of the lower extremities. </w:t>
            </w:r>
          </w:p>
          <w:p w14:paraId="53A7D0CE" w14:textId="77777777" w:rsidR="00A41FCC" w:rsidRPr="00D3798C" w:rsidRDefault="00A41FCC" w:rsidP="00B81FB4">
            <w:pPr>
              <w:pStyle w:val="BlockText"/>
            </w:pPr>
          </w:p>
          <w:p w14:paraId="68024F1E" w14:textId="77777777" w:rsidR="00A41FCC" w:rsidRPr="00D3798C" w:rsidRDefault="00A41FCC" w:rsidP="00B81FB4">
            <w:pPr>
              <w:pStyle w:val="BlockText"/>
            </w:pPr>
            <w:r w:rsidRPr="00D3798C">
              <w:t xml:space="preserve">To assist in evaluating these nerves, the table below also includes any associated nerves in each branch, corresponding DCs under </w:t>
            </w:r>
            <w:hyperlink r:id="rId65" w:history="1">
              <w:r w:rsidRPr="00D3798C">
                <w:rPr>
                  <w:rStyle w:val="Hyperlink"/>
                </w:rPr>
                <w:t>38 CFR 4.124a</w:t>
              </w:r>
            </w:hyperlink>
            <w:r w:rsidRPr="00D3798C">
              <w:t xml:space="preserve">, and  the general functions covered by each nerve branch.  </w:t>
            </w:r>
          </w:p>
        </w:tc>
      </w:tr>
    </w:tbl>
    <w:p w14:paraId="5501E84D" w14:textId="77777777" w:rsidR="00A41FCC" w:rsidRPr="00D3798C" w:rsidRDefault="00A41FCC" w:rsidP="00A41FCC"/>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A41FCC" w:rsidRPr="00D3798C" w14:paraId="79C8C31E" w14:textId="77777777" w:rsidTr="00B81FB4">
        <w:tc>
          <w:tcPr>
            <w:tcW w:w="4660" w:type="dxa"/>
            <w:shd w:val="clear" w:color="auto" w:fill="auto"/>
          </w:tcPr>
          <w:p w14:paraId="4539C06B" w14:textId="77777777" w:rsidR="00A41FCC" w:rsidRPr="00D3798C" w:rsidRDefault="00A41FCC" w:rsidP="00B81FB4">
            <w:pPr>
              <w:pStyle w:val="TableHeaderText"/>
            </w:pPr>
            <w:r w:rsidRPr="00D3798C">
              <w:t xml:space="preserve">Lower Extremity Nerve Branches </w:t>
            </w:r>
          </w:p>
        </w:tc>
        <w:tc>
          <w:tcPr>
            <w:tcW w:w="4660" w:type="dxa"/>
            <w:shd w:val="clear" w:color="auto" w:fill="auto"/>
          </w:tcPr>
          <w:p w14:paraId="539798AB" w14:textId="77777777" w:rsidR="00A41FCC" w:rsidRPr="00D3798C" w:rsidRDefault="00A41FCC" w:rsidP="00B81FB4">
            <w:pPr>
              <w:pStyle w:val="TableHeaderText"/>
            </w:pPr>
            <w:r w:rsidRPr="00D3798C">
              <w:t>Function</w:t>
            </w:r>
          </w:p>
        </w:tc>
      </w:tr>
      <w:tr w:rsidR="00A41FCC" w:rsidRPr="00D3798C" w14:paraId="3DE22FBA" w14:textId="77777777" w:rsidTr="00B81FB4">
        <w:tc>
          <w:tcPr>
            <w:tcW w:w="4660" w:type="dxa"/>
            <w:shd w:val="clear" w:color="auto" w:fill="auto"/>
          </w:tcPr>
          <w:p w14:paraId="25F23E6D" w14:textId="77777777" w:rsidR="00A41FCC" w:rsidRPr="00D3798C" w:rsidRDefault="00A41FCC" w:rsidP="00B81FB4">
            <w:pPr>
              <w:pStyle w:val="TableText"/>
              <w:tabs>
                <w:tab w:val="left" w:pos="1708"/>
              </w:tabs>
              <w:rPr>
                <w:b/>
                <w:i/>
              </w:rPr>
            </w:pPr>
            <w:r w:rsidRPr="00D3798C">
              <w:rPr>
                <w:b/>
                <w:i/>
              </w:rPr>
              <w:t>Sciatic</w:t>
            </w:r>
          </w:p>
          <w:p w14:paraId="59519E0F" w14:textId="77777777" w:rsidR="00A41FCC" w:rsidRPr="00D3798C" w:rsidRDefault="00A41FCC" w:rsidP="00B81FB4">
            <w:pPr>
              <w:pStyle w:val="BulletText1"/>
            </w:pPr>
            <w:r w:rsidRPr="00D3798C">
              <w:t>sciatic nerve (DCs 8520, 8620, and 8720)</w:t>
            </w:r>
          </w:p>
          <w:p w14:paraId="2B2983B6" w14:textId="77777777" w:rsidR="00A41FCC" w:rsidRPr="00D3798C" w:rsidRDefault="00A41FCC" w:rsidP="00B81FB4">
            <w:pPr>
              <w:pStyle w:val="BulletText1"/>
            </w:pPr>
            <w:r w:rsidRPr="00D3798C">
              <w:t xml:space="preserve">external popliteal nerve (common peroneal) (DCs 8521, 8621, and 8721)  </w:t>
            </w:r>
          </w:p>
          <w:p w14:paraId="72AEA3EC" w14:textId="77777777" w:rsidR="00A41FCC" w:rsidRPr="00D3798C" w:rsidRDefault="00A41FCC" w:rsidP="00B81FB4">
            <w:pPr>
              <w:pStyle w:val="BulletText1"/>
            </w:pPr>
            <w:r w:rsidRPr="00D3798C">
              <w:t xml:space="preserve">musculocutaneous nerve (superficial peroneal) (DCs 8522, 8622, and 8722) </w:t>
            </w:r>
          </w:p>
          <w:p w14:paraId="30D38787" w14:textId="77777777" w:rsidR="00A41FCC" w:rsidRPr="00D3798C" w:rsidRDefault="00A41FCC" w:rsidP="00B81FB4">
            <w:pPr>
              <w:pStyle w:val="BulletText1"/>
            </w:pPr>
            <w:r w:rsidRPr="00D3798C">
              <w:t xml:space="preserve">anterior tibial nerve (deep peroneal) (DCs 8523, 8623, 8723) </w:t>
            </w:r>
          </w:p>
          <w:p w14:paraId="3E030402" w14:textId="77777777" w:rsidR="00A41FCC" w:rsidRPr="00D3798C" w:rsidRDefault="00A41FCC" w:rsidP="00B81FB4">
            <w:pPr>
              <w:pStyle w:val="BulletText1"/>
            </w:pPr>
            <w:r w:rsidRPr="00D3798C">
              <w:t xml:space="preserve">internal popliteal nerve (tibial) (DCs 8524, 8624, and 8724), and </w:t>
            </w:r>
          </w:p>
          <w:p w14:paraId="14BDA2E3" w14:textId="77777777" w:rsidR="00A41FCC" w:rsidRPr="00D3798C" w:rsidRDefault="00A41FCC" w:rsidP="00B81FB4">
            <w:pPr>
              <w:pStyle w:val="BulletText1"/>
            </w:pPr>
            <w:r w:rsidRPr="00D3798C">
              <w:t>posterior tibial nerve (DCs 8525, 8625, and 8725).</w:t>
            </w:r>
          </w:p>
        </w:tc>
        <w:tc>
          <w:tcPr>
            <w:tcW w:w="4660" w:type="dxa"/>
            <w:shd w:val="clear" w:color="auto" w:fill="auto"/>
          </w:tcPr>
          <w:p w14:paraId="4A1E8FFE" w14:textId="77777777" w:rsidR="00A41FCC" w:rsidRPr="00D3798C" w:rsidRDefault="00A41FCC" w:rsidP="00B81FB4">
            <w:pPr>
              <w:pStyle w:val="TableText"/>
            </w:pPr>
            <w:r w:rsidRPr="00D3798C">
              <w:t>foot and leg sensory and motor function of the</w:t>
            </w:r>
          </w:p>
          <w:p w14:paraId="1186DF97" w14:textId="77777777" w:rsidR="00A41FCC" w:rsidRPr="00D3798C" w:rsidRDefault="00A41FCC" w:rsidP="00B81FB4">
            <w:pPr>
              <w:pStyle w:val="TableText"/>
            </w:pPr>
          </w:p>
          <w:p w14:paraId="7E3C4EF0" w14:textId="77777777" w:rsidR="00A41FCC" w:rsidRPr="00D3798C" w:rsidRDefault="00A41FCC" w:rsidP="00B81FB4">
            <w:pPr>
              <w:pStyle w:val="BulletText1"/>
            </w:pPr>
            <w:r w:rsidRPr="00D3798C">
              <w:t>buttock</w:t>
            </w:r>
          </w:p>
          <w:p w14:paraId="6AAD3808" w14:textId="77777777" w:rsidR="00A41FCC" w:rsidRPr="00D3798C" w:rsidRDefault="00A41FCC" w:rsidP="00B81FB4">
            <w:pPr>
              <w:pStyle w:val="BulletText1"/>
            </w:pPr>
            <w:r w:rsidRPr="00D3798C">
              <w:t>leg</w:t>
            </w:r>
          </w:p>
          <w:p w14:paraId="124B8BDC" w14:textId="77777777" w:rsidR="00A41FCC" w:rsidRPr="00D3798C" w:rsidRDefault="00A41FCC" w:rsidP="00B81FB4">
            <w:pPr>
              <w:pStyle w:val="BulletText1"/>
            </w:pPr>
            <w:r w:rsidRPr="00D3798C">
              <w:t>knee</w:t>
            </w:r>
          </w:p>
          <w:p w14:paraId="7741418C" w14:textId="77777777" w:rsidR="00A41FCC" w:rsidRPr="00D3798C" w:rsidRDefault="00A41FCC" w:rsidP="00B81FB4">
            <w:pPr>
              <w:pStyle w:val="BulletText1"/>
            </w:pPr>
            <w:r w:rsidRPr="00D3798C">
              <w:t>muscles below knee</w:t>
            </w:r>
          </w:p>
          <w:p w14:paraId="1D7C94C4" w14:textId="77777777" w:rsidR="00A41FCC" w:rsidRPr="00D3798C" w:rsidRDefault="00A41FCC" w:rsidP="00B81FB4">
            <w:pPr>
              <w:pStyle w:val="BulletText1"/>
            </w:pPr>
            <w:r w:rsidRPr="00D3798C">
              <w:t>lower leg</w:t>
            </w:r>
          </w:p>
          <w:p w14:paraId="4F63F540" w14:textId="77777777" w:rsidR="00A41FCC" w:rsidRPr="00D3798C" w:rsidRDefault="00A41FCC" w:rsidP="00B81FB4">
            <w:pPr>
              <w:pStyle w:val="BulletText1"/>
            </w:pPr>
            <w:r w:rsidRPr="00D3798C">
              <w:t>fibula</w:t>
            </w:r>
          </w:p>
          <w:p w14:paraId="48C46E1E" w14:textId="77777777" w:rsidR="00A41FCC" w:rsidRPr="00D3798C" w:rsidRDefault="00A41FCC" w:rsidP="00B81FB4">
            <w:pPr>
              <w:pStyle w:val="BulletText1"/>
            </w:pPr>
            <w:r w:rsidRPr="00D3798C">
              <w:t>foot, muscles of foot, sole of foot, plantar flexion, and</w:t>
            </w:r>
          </w:p>
          <w:p w14:paraId="32C154E2" w14:textId="77777777" w:rsidR="00A41FCC" w:rsidRPr="00D3798C" w:rsidRDefault="00A41FCC" w:rsidP="00B81FB4">
            <w:pPr>
              <w:pStyle w:val="BulletText1"/>
            </w:pPr>
            <w:r w:rsidRPr="00D3798C">
              <w:t>toes.</w:t>
            </w:r>
          </w:p>
        </w:tc>
      </w:tr>
      <w:tr w:rsidR="00A41FCC" w:rsidRPr="00D3798C" w14:paraId="53C57C4B" w14:textId="77777777" w:rsidTr="00B81FB4">
        <w:tc>
          <w:tcPr>
            <w:tcW w:w="4660" w:type="dxa"/>
            <w:shd w:val="clear" w:color="auto" w:fill="auto"/>
          </w:tcPr>
          <w:p w14:paraId="294DD34E" w14:textId="77777777" w:rsidR="00A41FCC" w:rsidRPr="00D3798C" w:rsidRDefault="00A41FCC" w:rsidP="00B81FB4">
            <w:pPr>
              <w:pStyle w:val="TableText"/>
              <w:rPr>
                <w:b/>
                <w:i/>
              </w:rPr>
            </w:pPr>
            <w:r w:rsidRPr="00D3798C">
              <w:rPr>
                <w:b/>
                <w:i/>
              </w:rPr>
              <w:t>Femoral</w:t>
            </w:r>
          </w:p>
          <w:p w14:paraId="29B01DEC" w14:textId="77777777" w:rsidR="00A41FCC" w:rsidRPr="00D3798C" w:rsidRDefault="00A41FCC" w:rsidP="00B81FB4">
            <w:pPr>
              <w:pStyle w:val="BulletText1"/>
            </w:pPr>
            <w:r w:rsidRPr="00D3798C">
              <w:lastRenderedPageBreak/>
              <w:t>anterior crural nerve (femoral) (DCs 8526, 8626, and 8726)</w:t>
            </w:r>
          </w:p>
          <w:p w14:paraId="64789E41" w14:textId="77777777" w:rsidR="00A41FCC" w:rsidRPr="00D3798C" w:rsidRDefault="00A41FCC" w:rsidP="00B81FB4">
            <w:pPr>
              <w:pStyle w:val="BulletText1"/>
            </w:pPr>
            <w:r w:rsidRPr="00D3798C">
              <w:t>internal saphenous nerve (DCs 8527, 8627, and 8727)</w:t>
            </w:r>
          </w:p>
        </w:tc>
        <w:tc>
          <w:tcPr>
            <w:tcW w:w="4660" w:type="dxa"/>
            <w:shd w:val="clear" w:color="auto" w:fill="auto"/>
          </w:tcPr>
          <w:p w14:paraId="025C144F" w14:textId="77777777" w:rsidR="00A41FCC" w:rsidRPr="00D3798C" w:rsidRDefault="00A41FCC" w:rsidP="00B81FB4">
            <w:pPr>
              <w:pStyle w:val="TableText"/>
            </w:pPr>
            <w:r w:rsidRPr="00D3798C">
              <w:lastRenderedPageBreak/>
              <w:t xml:space="preserve">thigh and leg sensory and motor function of </w:t>
            </w:r>
            <w:r w:rsidRPr="00D3798C">
              <w:lastRenderedPageBreak/>
              <w:t>the</w:t>
            </w:r>
          </w:p>
          <w:p w14:paraId="2183D55F" w14:textId="77777777" w:rsidR="00A41FCC" w:rsidRPr="00D3798C" w:rsidRDefault="00A41FCC" w:rsidP="00B81FB4">
            <w:pPr>
              <w:pStyle w:val="TableText"/>
            </w:pPr>
          </w:p>
          <w:p w14:paraId="599D599B" w14:textId="77777777" w:rsidR="00A41FCC" w:rsidRPr="00D3798C" w:rsidRDefault="00A41FCC" w:rsidP="00B81FB4">
            <w:pPr>
              <w:pStyle w:val="BulletText1"/>
            </w:pPr>
            <w:r w:rsidRPr="00D3798C">
              <w:t>quadriceps muscle, front of thigh</w:t>
            </w:r>
          </w:p>
          <w:p w14:paraId="048373B7" w14:textId="77777777" w:rsidR="00A41FCC" w:rsidRPr="00D3798C" w:rsidRDefault="00A41FCC" w:rsidP="00B81FB4">
            <w:pPr>
              <w:pStyle w:val="BulletText1"/>
            </w:pPr>
            <w:r w:rsidRPr="00D3798C">
              <w:t>medial calf, and</w:t>
            </w:r>
          </w:p>
          <w:p w14:paraId="41FAF63E" w14:textId="77777777" w:rsidR="00A41FCC" w:rsidRPr="00D3798C" w:rsidRDefault="00A41FCC" w:rsidP="00B81FB4">
            <w:pPr>
              <w:pStyle w:val="BulletText1"/>
            </w:pPr>
            <w:r w:rsidRPr="00D3798C">
              <w:t>medial malleolus.</w:t>
            </w:r>
          </w:p>
        </w:tc>
      </w:tr>
      <w:tr w:rsidR="00A41FCC" w:rsidRPr="00D3798C" w14:paraId="7FE8DB43" w14:textId="77777777" w:rsidTr="00B81FB4">
        <w:tc>
          <w:tcPr>
            <w:tcW w:w="4660" w:type="dxa"/>
            <w:shd w:val="clear" w:color="auto" w:fill="auto"/>
          </w:tcPr>
          <w:p w14:paraId="5A3E25EE" w14:textId="77777777" w:rsidR="00A41FCC" w:rsidRPr="00D3798C" w:rsidRDefault="00A41FCC" w:rsidP="00B81FB4">
            <w:pPr>
              <w:pStyle w:val="TableText"/>
            </w:pPr>
            <w:r w:rsidRPr="00D3798C">
              <w:rPr>
                <w:b/>
                <w:i/>
              </w:rPr>
              <w:lastRenderedPageBreak/>
              <w:t xml:space="preserve">Obturator </w:t>
            </w:r>
            <w:r w:rsidRPr="00D3798C">
              <w:t>(DCs 8528, 8628, and 8728)</w:t>
            </w:r>
          </w:p>
          <w:p w14:paraId="1D420FC1" w14:textId="77777777" w:rsidR="00A41FCC" w:rsidRPr="00D3798C" w:rsidRDefault="00A41FCC" w:rsidP="00B81FB4">
            <w:pPr>
              <w:pStyle w:val="TableText"/>
            </w:pPr>
          </w:p>
        </w:tc>
        <w:tc>
          <w:tcPr>
            <w:tcW w:w="4660" w:type="dxa"/>
            <w:shd w:val="clear" w:color="auto" w:fill="auto"/>
          </w:tcPr>
          <w:p w14:paraId="0A630EFF" w14:textId="77777777" w:rsidR="00A41FCC" w:rsidRPr="00D3798C" w:rsidRDefault="00A41FCC" w:rsidP="00B81FB4">
            <w:pPr>
              <w:pStyle w:val="TableText"/>
            </w:pPr>
            <w:r w:rsidRPr="00D3798C">
              <w:t>Motor and sensory function of the</w:t>
            </w:r>
          </w:p>
          <w:p w14:paraId="154302BD" w14:textId="77777777" w:rsidR="00A41FCC" w:rsidRPr="00D3798C" w:rsidRDefault="00A41FCC" w:rsidP="00B81FB4">
            <w:pPr>
              <w:pStyle w:val="TableText"/>
            </w:pPr>
          </w:p>
          <w:p w14:paraId="46CCC5AE" w14:textId="77777777" w:rsidR="00A41FCC" w:rsidRPr="00D3798C" w:rsidRDefault="00A41FCC" w:rsidP="00B81FB4">
            <w:pPr>
              <w:pStyle w:val="BulletText1"/>
            </w:pPr>
            <w:r w:rsidRPr="00D3798C">
              <w:t>hip and muscles of the hip, and</w:t>
            </w:r>
          </w:p>
          <w:p w14:paraId="38C886D1" w14:textId="77777777" w:rsidR="00A41FCC" w:rsidRPr="00D3798C" w:rsidRDefault="00A41FCC" w:rsidP="00B81FB4">
            <w:pPr>
              <w:pStyle w:val="BulletText1"/>
            </w:pPr>
            <w:r w:rsidRPr="00D3798C">
              <w:t>medial thigh.</w:t>
            </w:r>
          </w:p>
        </w:tc>
      </w:tr>
      <w:tr w:rsidR="00A41FCC" w:rsidRPr="00D3798C" w14:paraId="2E5CE07C" w14:textId="77777777" w:rsidTr="00B81FB4">
        <w:tc>
          <w:tcPr>
            <w:tcW w:w="4660" w:type="dxa"/>
            <w:shd w:val="clear" w:color="auto" w:fill="auto"/>
          </w:tcPr>
          <w:p w14:paraId="2330834A" w14:textId="77777777" w:rsidR="00A41FCC" w:rsidRPr="00D3798C" w:rsidRDefault="00A41FCC" w:rsidP="00B81FB4">
            <w:pPr>
              <w:pStyle w:val="TableText"/>
            </w:pPr>
            <w:r w:rsidRPr="00D3798C">
              <w:rPr>
                <w:b/>
                <w:i/>
              </w:rPr>
              <w:t xml:space="preserve">External cutaneous nerve of thigh </w:t>
            </w:r>
            <w:r w:rsidRPr="00D3798C">
              <w:t>(DCs</w:t>
            </w:r>
            <w:r w:rsidRPr="00D3798C">
              <w:rPr>
                <w:b/>
                <w:i/>
              </w:rPr>
              <w:t xml:space="preserve"> </w:t>
            </w:r>
            <w:r w:rsidRPr="00D3798C">
              <w:t>8529, 8629, and 8729)</w:t>
            </w:r>
          </w:p>
        </w:tc>
        <w:tc>
          <w:tcPr>
            <w:tcW w:w="4660" w:type="dxa"/>
            <w:shd w:val="clear" w:color="auto" w:fill="auto"/>
          </w:tcPr>
          <w:p w14:paraId="17298195" w14:textId="77777777" w:rsidR="00A41FCC" w:rsidRPr="00D3798C" w:rsidRDefault="00A41FCC" w:rsidP="00B81FB4">
            <w:pPr>
              <w:pStyle w:val="TableText"/>
            </w:pPr>
            <w:r w:rsidRPr="00D3798C">
              <w:t xml:space="preserve">Sensory function of the lateral thigh. </w:t>
            </w:r>
          </w:p>
        </w:tc>
      </w:tr>
      <w:tr w:rsidR="00A41FCC" w:rsidRPr="00D3798C" w14:paraId="7A46F305" w14:textId="77777777" w:rsidTr="00B81FB4">
        <w:tc>
          <w:tcPr>
            <w:tcW w:w="4660" w:type="dxa"/>
            <w:shd w:val="clear" w:color="auto" w:fill="auto"/>
          </w:tcPr>
          <w:p w14:paraId="3C1CC718" w14:textId="77777777" w:rsidR="00A41FCC" w:rsidRPr="00D3798C" w:rsidRDefault="00A41FCC" w:rsidP="00B81FB4">
            <w:pPr>
              <w:pStyle w:val="TableText"/>
            </w:pPr>
            <w:r w:rsidRPr="00D3798C">
              <w:rPr>
                <w:b/>
                <w:i/>
              </w:rPr>
              <w:t xml:space="preserve">Illio-inguinal nerve </w:t>
            </w:r>
            <w:r w:rsidRPr="00D3798C">
              <w:t>(DCs 8530, 8630, and 8730)</w:t>
            </w:r>
          </w:p>
        </w:tc>
        <w:tc>
          <w:tcPr>
            <w:tcW w:w="4660" w:type="dxa"/>
            <w:shd w:val="clear" w:color="auto" w:fill="auto"/>
          </w:tcPr>
          <w:p w14:paraId="370EB996" w14:textId="77777777" w:rsidR="00A41FCC" w:rsidRPr="00D3798C" w:rsidRDefault="00A41FCC" w:rsidP="00B81FB4">
            <w:pPr>
              <w:pStyle w:val="TableText"/>
            </w:pPr>
            <w:r w:rsidRPr="00D3798C">
              <w:t xml:space="preserve">Motor and sensory function of the </w:t>
            </w:r>
          </w:p>
          <w:p w14:paraId="4AF28F7A" w14:textId="77777777" w:rsidR="00A41FCC" w:rsidRPr="00D3798C" w:rsidRDefault="00A41FCC" w:rsidP="00B81FB4">
            <w:pPr>
              <w:pStyle w:val="TableText"/>
            </w:pPr>
          </w:p>
          <w:p w14:paraId="567708F2" w14:textId="77777777" w:rsidR="00A41FCC" w:rsidRPr="00D3798C" w:rsidRDefault="00A41FCC" w:rsidP="00B81FB4">
            <w:pPr>
              <w:pStyle w:val="BulletText1"/>
            </w:pPr>
            <w:r w:rsidRPr="00D3798C">
              <w:t xml:space="preserve">lower abdominal wall </w:t>
            </w:r>
          </w:p>
          <w:p w14:paraId="2F9F0CA6" w14:textId="77777777" w:rsidR="00A41FCC" w:rsidRPr="00D3798C" w:rsidRDefault="00A41FCC" w:rsidP="00B81FB4">
            <w:pPr>
              <w:pStyle w:val="BulletText1"/>
            </w:pPr>
            <w:r w:rsidRPr="00D3798C">
              <w:t>thigh</w:t>
            </w:r>
          </w:p>
          <w:p w14:paraId="03B502E4" w14:textId="77777777" w:rsidR="00A41FCC" w:rsidRPr="00D3798C" w:rsidRDefault="00A41FCC" w:rsidP="00B81FB4">
            <w:pPr>
              <w:pStyle w:val="BulletText1"/>
            </w:pPr>
            <w:r w:rsidRPr="00D3798C">
              <w:t>scrotum, and</w:t>
            </w:r>
          </w:p>
          <w:p w14:paraId="523C9C59" w14:textId="77777777" w:rsidR="00A41FCC" w:rsidRPr="00D3798C" w:rsidRDefault="00A41FCC" w:rsidP="00B81FB4">
            <w:pPr>
              <w:pStyle w:val="BulletText1"/>
            </w:pPr>
            <w:r w:rsidRPr="00D3798C">
              <w:t>labia majora.</w:t>
            </w:r>
          </w:p>
        </w:tc>
      </w:tr>
    </w:tbl>
    <w:p w14:paraId="0EE60E37"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65CDF922" w14:textId="77777777" w:rsidTr="00B81FB4">
        <w:tc>
          <w:tcPr>
            <w:tcW w:w="1728" w:type="dxa"/>
            <w:shd w:val="clear" w:color="auto" w:fill="auto"/>
          </w:tcPr>
          <w:p w14:paraId="2ABC1026" w14:textId="77777777" w:rsidR="00A41FCC" w:rsidRPr="00D3798C" w:rsidRDefault="00A41FCC" w:rsidP="00B81FB4">
            <w:pPr>
              <w:pStyle w:val="Heading5"/>
              <w:outlineLvl w:val="4"/>
            </w:pPr>
            <w:r w:rsidRPr="00D3798C">
              <w:t>d.  Assigning Separate Evaluations for Lower Extremity Peripheral Nerves</w:t>
            </w:r>
          </w:p>
        </w:tc>
        <w:tc>
          <w:tcPr>
            <w:tcW w:w="7740" w:type="dxa"/>
            <w:shd w:val="clear" w:color="auto" w:fill="auto"/>
          </w:tcPr>
          <w:p w14:paraId="0BC4562D" w14:textId="77777777" w:rsidR="00A41FCC" w:rsidRPr="00D3798C" w:rsidRDefault="00A41FCC" w:rsidP="00B81FB4">
            <w:pPr>
              <w:pStyle w:val="BlockText"/>
            </w:pPr>
            <w:r w:rsidRPr="00D3798C">
              <w:t xml:space="preserve">Unlike the upper extremities, separate evaluations of the lower extremities may be assigned for symptoms that are separate and distinct, do not overlap, and are attributed to different lower extremity nerves.  This means that separate evaluations </w:t>
            </w:r>
            <w:r w:rsidRPr="00D3798C">
              <w:rPr>
                <w:b/>
                <w:i/>
              </w:rPr>
              <w:t>are</w:t>
            </w:r>
            <w:r w:rsidRPr="00D3798C">
              <w:t xml:space="preserve"> warranted when symptoms arise from any of the five nerve branches listed in the table in M21-1, Part III, Subpart iv, 4.G.4.c. </w:t>
            </w:r>
          </w:p>
          <w:p w14:paraId="062AC40F" w14:textId="77777777" w:rsidR="00A41FCC" w:rsidRPr="00D3798C" w:rsidRDefault="00A41FCC" w:rsidP="00B81FB4">
            <w:pPr>
              <w:pStyle w:val="BlockText"/>
            </w:pPr>
          </w:p>
          <w:p w14:paraId="31B02068" w14:textId="77777777" w:rsidR="00A41FCC" w:rsidRPr="00D3798C" w:rsidRDefault="00A41FCC" w:rsidP="00B81FB4">
            <w:pPr>
              <w:pStyle w:val="BlockText"/>
            </w:pPr>
            <w:r w:rsidRPr="00D3798C">
              <w:t xml:space="preserve">If symptoms arise from within the same nerve branch of any of the five individual nerve branches in the lower extremity, assigning separate evaluations for those symptoms </w:t>
            </w:r>
            <w:r w:rsidRPr="00D3798C">
              <w:rPr>
                <w:b/>
                <w:i/>
              </w:rPr>
              <w:t>are not</w:t>
            </w:r>
            <w:r w:rsidRPr="00D3798C">
              <w:t xml:space="preserve"> warranted as this would constitute pyramiding. </w:t>
            </w:r>
          </w:p>
          <w:p w14:paraId="4CD80F05" w14:textId="77777777" w:rsidR="00A41FCC" w:rsidRPr="00D3798C" w:rsidRDefault="00A41FCC" w:rsidP="00B81FB4">
            <w:pPr>
              <w:pStyle w:val="BlockText"/>
            </w:pPr>
          </w:p>
          <w:p w14:paraId="17C51979" w14:textId="77777777" w:rsidR="00A41FCC" w:rsidRPr="00D3798C" w:rsidRDefault="00A41FCC" w:rsidP="00B81FB4">
            <w:pPr>
              <w:pStyle w:val="BlockText"/>
            </w:pPr>
            <w:r w:rsidRPr="00D3798C">
              <w:rPr>
                <w:b/>
                <w:i/>
              </w:rPr>
              <w:t>Example 1:</w:t>
            </w:r>
            <w:r w:rsidRPr="00D3798C">
              <w:t xml:space="preserve">  </w:t>
            </w:r>
            <w:r w:rsidRPr="00D3798C">
              <w:rPr>
                <w:b/>
                <w:i/>
              </w:rPr>
              <w:t>Separate Evaluations Warranted</w:t>
            </w:r>
          </w:p>
          <w:p w14:paraId="7F6EE496" w14:textId="77777777" w:rsidR="00A41FCC" w:rsidRPr="00D3798C" w:rsidRDefault="00A41FCC" w:rsidP="00B81FB4">
            <w:pPr>
              <w:pStyle w:val="BlockText"/>
            </w:pPr>
            <w:r w:rsidRPr="00D3798C">
              <w:t xml:space="preserve">A Veteran has severe incomplete paralysis of the </w:t>
            </w:r>
            <w:r w:rsidRPr="00D3798C">
              <w:rPr>
                <w:i/>
              </w:rPr>
              <w:t xml:space="preserve">common peroneal nerve </w:t>
            </w:r>
            <w:r w:rsidRPr="00D3798C">
              <w:t xml:space="preserve">and mild incomplete paralysis of the </w:t>
            </w:r>
            <w:r w:rsidRPr="00D3798C">
              <w:rPr>
                <w:i/>
              </w:rPr>
              <w:t>femoral nerve</w:t>
            </w:r>
            <w:r w:rsidRPr="00D3798C">
              <w:t xml:space="preserve">.  Assign separate evaluations of 30 percent under </w:t>
            </w:r>
            <w:hyperlink r:id="rId66" w:history="1">
              <w:r w:rsidRPr="00D3798C">
                <w:rPr>
                  <w:rStyle w:val="Hyperlink"/>
                </w:rPr>
                <w:t>38 CFR 4.124a, DC 8521</w:t>
              </w:r>
            </w:hyperlink>
            <w:r w:rsidRPr="00D3798C">
              <w:t xml:space="preserve"> and 10 percent under </w:t>
            </w:r>
            <w:hyperlink r:id="rId67" w:history="1">
              <w:r w:rsidRPr="00D3798C">
                <w:rPr>
                  <w:rStyle w:val="Hyperlink"/>
                </w:rPr>
                <w:t>38 CFR 4.124a, DC 8526</w:t>
              </w:r>
            </w:hyperlink>
            <w:r w:rsidRPr="00D3798C">
              <w:t>.</w:t>
            </w:r>
          </w:p>
          <w:p w14:paraId="5C444015" w14:textId="77777777" w:rsidR="00A41FCC" w:rsidRPr="00D3798C" w:rsidRDefault="00A41FCC" w:rsidP="00B81FB4">
            <w:pPr>
              <w:pStyle w:val="BlockText"/>
            </w:pPr>
          </w:p>
          <w:p w14:paraId="415B4D8E" w14:textId="77777777" w:rsidR="00A41FCC" w:rsidRPr="00D3798C" w:rsidRDefault="00A41FCC" w:rsidP="00B81FB4">
            <w:pPr>
              <w:pStyle w:val="BlockText"/>
            </w:pPr>
            <w:r w:rsidRPr="00D3798C">
              <w:rPr>
                <w:b/>
                <w:i/>
              </w:rPr>
              <w:t>Analysis</w:t>
            </w:r>
            <w:r w:rsidRPr="00D3798C">
              <w:t>:  The common peroneal nerve is part of the sciatic branch and the femoral nerve is part of the femoral branch.  The functions for these branches are separate and distinct and therefore warrant separate evaluations.</w:t>
            </w:r>
          </w:p>
          <w:p w14:paraId="66BB17F3" w14:textId="77777777" w:rsidR="00A41FCC" w:rsidRPr="00D3798C" w:rsidRDefault="00A41FCC" w:rsidP="00B81FB4">
            <w:pPr>
              <w:pStyle w:val="BulletText1"/>
              <w:numPr>
                <w:ilvl w:val="0"/>
                <w:numId w:val="0"/>
              </w:numPr>
              <w:ind w:left="173" w:hanging="173"/>
            </w:pPr>
          </w:p>
          <w:p w14:paraId="3292BD8A" w14:textId="77777777" w:rsidR="00A41FCC" w:rsidRPr="00D3798C" w:rsidRDefault="00A41FCC" w:rsidP="00B81FB4">
            <w:pPr>
              <w:pStyle w:val="BulletText1"/>
              <w:numPr>
                <w:ilvl w:val="0"/>
                <w:numId w:val="0"/>
              </w:numPr>
              <w:ind w:left="173" w:hanging="173"/>
            </w:pPr>
            <w:r w:rsidRPr="00D3798C">
              <w:rPr>
                <w:b/>
                <w:i/>
              </w:rPr>
              <w:t>Example 2:  Separate Evaluations Not Warranted</w:t>
            </w:r>
          </w:p>
          <w:p w14:paraId="427E1F10" w14:textId="77777777" w:rsidR="00A41FCC" w:rsidRPr="00D3798C" w:rsidRDefault="00A41FCC" w:rsidP="00B81FB4">
            <w:pPr>
              <w:pStyle w:val="BlockText"/>
            </w:pPr>
            <w:r w:rsidRPr="00D3798C">
              <w:t xml:space="preserve">A Veteran has severe incomplete paralysis of the common peroneal nerve under </w:t>
            </w:r>
            <w:hyperlink r:id="rId68" w:history="1">
              <w:r w:rsidRPr="00DB686D">
                <w:rPr>
                  <w:rStyle w:val="Hyperlink"/>
                  <w:highlight w:val="yellow"/>
                </w:rPr>
                <w:t>38 CFR 4.124a, DC 8521</w:t>
              </w:r>
            </w:hyperlink>
            <w:del w:id="19" w:author="Hof, Matthew R., VBAVACO" w:date="2016-01-11T14:32:00Z">
              <w:r w:rsidRPr="00D3798C" w:rsidDel="00DB686D">
                <w:delText xml:space="preserve">DC 8521 </w:delText>
              </w:r>
            </w:del>
            <w:r w:rsidRPr="00D3798C">
              <w:t xml:space="preserve">and moderate incomplete paralysis of the tibial nerve under </w:t>
            </w:r>
            <w:hyperlink r:id="rId69" w:history="1">
              <w:r w:rsidRPr="00DB686D">
                <w:rPr>
                  <w:rStyle w:val="Hyperlink"/>
                  <w:highlight w:val="yellow"/>
                </w:rPr>
                <w:t>38 CFR 4.124a, DC 8524</w:t>
              </w:r>
            </w:hyperlink>
            <w:del w:id="20" w:author="Hof, Matthew R., VBAVACO" w:date="2016-01-11T14:35:00Z">
              <w:r w:rsidDel="00DB686D">
                <w:delText>DC 8524</w:delText>
              </w:r>
            </w:del>
            <w:r>
              <w:t>.  In this case, a single 30</w:t>
            </w:r>
            <w:r w:rsidRPr="00DB686D">
              <w:rPr>
                <w:highlight w:val="yellow"/>
              </w:rPr>
              <w:t>-</w:t>
            </w:r>
            <w:r w:rsidRPr="00D3798C">
              <w:t xml:space="preserve">percent evaluation is assigned under </w:t>
            </w:r>
            <w:hyperlink r:id="rId70" w:history="1">
              <w:r w:rsidRPr="00DB686D">
                <w:rPr>
                  <w:rStyle w:val="Hyperlink"/>
                  <w:highlight w:val="yellow"/>
                </w:rPr>
                <w:t>38 CFR 4.124a, DC 8521</w:t>
              </w:r>
            </w:hyperlink>
            <w:del w:id="21" w:author="Hof, Matthew R., VBAVACO" w:date="2016-01-11T14:36:00Z">
              <w:r w:rsidRPr="00D3798C" w:rsidDel="00DB686D">
                <w:delText>DC 8521</w:delText>
              </w:r>
            </w:del>
            <w:r w:rsidRPr="00D3798C">
              <w:t>.</w:t>
            </w:r>
          </w:p>
          <w:p w14:paraId="7B7A9109" w14:textId="77777777" w:rsidR="00A41FCC" w:rsidRPr="00D3798C" w:rsidRDefault="00A41FCC" w:rsidP="00B81FB4">
            <w:pPr>
              <w:pStyle w:val="BlockText"/>
            </w:pPr>
          </w:p>
          <w:p w14:paraId="281AF983" w14:textId="77777777" w:rsidR="00A41FCC" w:rsidRPr="00D3798C" w:rsidRDefault="00A41FCC" w:rsidP="00B81FB4">
            <w:pPr>
              <w:pStyle w:val="BlockText"/>
            </w:pPr>
            <w:r w:rsidRPr="00D3798C">
              <w:rPr>
                <w:b/>
                <w:i/>
              </w:rPr>
              <w:t>Analysis</w:t>
            </w:r>
            <w:r w:rsidRPr="00D3798C">
              <w:t xml:space="preserve">:  Both of these nerves are part of the same sciatic branch, and </w:t>
            </w:r>
            <w:r w:rsidRPr="00D3798C">
              <w:lastRenderedPageBreak/>
              <w:t>therefore the functions associated with these nerves are not separate and distinct.  The 3</w:t>
            </w:r>
            <w:r>
              <w:t>0</w:t>
            </w:r>
            <w:r w:rsidRPr="00DB686D">
              <w:rPr>
                <w:highlight w:val="yellow"/>
              </w:rPr>
              <w:t>-</w:t>
            </w:r>
            <w:r w:rsidRPr="00D3798C">
              <w:t>percent evaluation shall be assigned under DC 8521 since it represents the predominant disability.</w:t>
            </w:r>
          </w:p>
          <w:p w14:paraId="2DE2D801" w14:textId="77777777" w:rsidR="00A41FCC" w:rsidRPr="00D3798C" w:rsidRDefault="00A41FCC" w:rsidP="00B81FB4">
            <w:pPr>
              <w:pStyle w:val="BlockText"/>
            </w:pPr>
          </w:p>
          <w:p w14:paraId="728567CA" w14:textId="77777777" w:rsidR="00A41FCC" w:rsidRPr="00D3798C" w:rsidRDefault="00A41FCC" w:rsidP="00B81FB4">
            <w:pPr>
              <w:pStyle w:val="BlockText"/>
            </w:pPr>
            <w:r w:rsidRPr="00D3798C">
              <w:rPr>
                <w:b/>
                <w:i/>
              </w:rPr>
              <w:t>Note</w:t>
            </w:r>
            <w:r w:rsidRPr="00D3798C">
              <w:t xml:space="preserve">:  The amputation rule under </w:t>
            </w:r>
            <w:hyperlink r:id="rId71" w:history="1">
              <w:r w:rsidRPr="00D3798C">
                <w:rPr>
                  <w:rStyle w:val="Hyperlink"/>
                </w:rPr>
                <w:t>38 CFR 4.68</w:t>
              </w:r>
            </w:hyperlink>
            <w:r w:rsidRPr="00D3798C">
              <w:t xml:space="preserve"> is </w:t>
            </w:r>
            <w:r w:rsidRPr="00D3798C">
              <w:rPr>
                <w:b/>
                <w:i/>
              </w:rPr>
              <w:t xml:space="preserve">not </w:t>
            </w:r>
            <w:r w:rsidRPr="00D3798C">
              <w:t>applied in evaluating peripheral nerves of the lower extremity as long as separate evaluations are warranted, as described above.</w:t>
            </w:r>
          </w:p>
          <w:p w14:paraId="02EBB0E4" w14:textId="77777777" w:rsidR="00A41FCC" w:rsidRPr="00D3798C" w:rsidRDefault="00A41FCC" w:rsidP="00B81FB4">
            <w:pPr>
              <w:pStyle w:val="BlockText"/>
            </w:pPr>
          </w:p>
          <w:p w14:paraId="26EDBBB9" w14:textId="77777777" w:rsidR="00A41FCC" w:rsidRPr="00D3798C" w:rsidRDefault="00A41FCC" w:rsidP="00B81FB4">
            <w:pPr>
              <w:pStyle w:val="BlockText"/>
            </w:pPr>
            <w:r w:rsidRPr="00D3798C">
              <w:rPr>
                <w:b/>
                <w:i/>
              </w:rPr>
              <w:t>References</w:t>
            </w:r>
            <w:r w:rsidRPr="00D3798C">
              <w:t>:  For more information about</w:t>
            </w:r>
          </w:p>
          <w:p w14:paraId="09477816" w14:textId="77777777" w:rsidR="00A41FCC" w:rsidRPr="00D3798C" w:rsidRDefault="00A41FCC" w:rsidP="00A41FCC">
            <w:pPr>
              <w:pStyle w:val="ListParagraph"/>
              <w:numPr>
                <w:ilvl w:val="0"/>
                <w:numId w:val="20"/>
              </w:numPr>
              <w:ind w:left="158" w:hanging="187"/>
            </w:pPr>
            <w:r w:rsidRPr="00D3798C">
              <w:t xml:space="preserve">separate evaluations and pyramiding, see M21-1, Part III, Subpart iv, 6.C.5.d, and </w:t>
            </w:r>
          </w:p>
          <w:p w14:paraId="15D6A03D" w14:textId="77777777" w:rsidR="00A41FCC" w:rsidRPr="00D3798C" w:rsidRDefault="00A41FCC" w:rsidP="00A41FCC">
            <w:pPr>
              <w:pStyle w:val="ListParagraph"/>
              <w:numPr>
                <w:ilvl w:val="0"/>
                <w:numId w:val="20"/>
              </w:numPr>
              <w:ind w:left="158" w:hanging="187"/>
            </w:pPr>
            <w:r w:rsidRPr="00D3798C">
              <w:t>nerve branches of the lower extremities, see M21-1, Part III, Subpart iv, 4.G.4.c</w:t>
            </w:r>
          </w:p>
        </w:tc>
      </w:tr>
    </w:tbl>
    <w:p w14:paraId="29DB774D" w14:textId="77777777" w:rsidR="00A41FCC" w:rsidRPr="00D3798C" w:rsidRDefault="00A41FCC" w:rsidP="00A41FCC">
      <w:pPr>
        <w:tabs>
          <w:tab w:val="left" w:pos="9360"/>
        </w:tabs>
        <w:ind w:left="1714"/>
      </w:pPr>
      <w:r w:rsidRPr="00D3798C">
        <w:rPr>
          <w:u w:val="single"/>
        </w:rPr>
        <w:lastRenderedPageBreak/>
        <w:tab/>
      </w:r>
    </w:p>
    <w:p w14:paraId="637C98AA" w14:textId="77777777" w:rsidR="00A41FCC" w:rsidRPr="00D3798C" w:rsidRDefault="00A41FCC" w:rsidP="00A41F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2F194C76" w14:textId="77777777" w:rsidTr="00B81FB4">
        <w:tc>
          <w:tcPr>
            <w:tcW w:w="1728" w:type="dxa"/>
            <w:shd w:val="clear" w:color="auto" w:fill="auto"/>
          </w:tcPr>
          <w:p w14:paraId="3DF9ADD7" w14:textId="77777777" w:rsidR="00A41FCC" w:rsidRPr="00D3798C" w:rsidRDefault="00A41FCC" w:rsidP="00B81FB4">
            <w:pPr>
              <w:rPr>
                <w:b/>
                <w:sz w:val="22"/>
              </w:rPr>
            </w:pPr>
            <w:r w:rsidRPr="00D3798C">
              <w:rPr>
                <w:b/>
                <w:sz w:val="22"/>
              </w:rPr>
              <w:t>e</w:t>
            </w:r>
            <w:bookmarkStart w:id="22" w:name="top4blocke"/>
            <w:r w:rsidRPr="00D3798C">
              <w:rPr>
                <w:b/>
                <w:sz w:val="22"/>
              </w:rPr>
              <w:t xml:space="preserve">.  Determining Individual Nerves Affected in the </w:t>
            </w:r>
            <w:r w:rsidRPr="00980997">
              <w:rPr>
                <w:b/>
                <w:sz w:val="22"/>
                <w:highlight w:val="yellow"/>
              </w:rPr>
              <w:t>Upper and</w:t>
            </w:r>
            <w:r>
              <w:rPr>
                <w:b/>
                <w:sz w:val="22"/>
              </w:rPr>
              <w:t xml:space="preserve"> </w:t>
            </w:r>
            <w:r w:rsidRPr="00D3798C">
              <w:rPr>
                <w:b/>
                <w:sz w:val="22"/>
              </w:rPr>
              <w:t>Lower Extremities When Evaluating Disabilities</w:t>
            </w:r>
            <w:bookmarkEnd w:id="22"/>
          </w:p>
        </w:tc>
        <w:tc>
          <w:tcPr>
            <w:tcW w:w="7740" w:type="dxa"/>
            <w:shd w:val="clear" w:color="auto" w:fill="auto"/>
          </w:tcPr>
          <w:p w14:paraId="2E8EE327" w14:textId="77777777" w:rsidR="00A41FCC" w:rsidRPr="00D3798C" w:rsidRDefault="00A41FCC" w:rsidP="00B81FB4">
            <w:pPr>
              <w:rPr>
                <w:color w:val="auto"/>
              </w:rPr>
            </w:pPr>
            <w:r w:rsidRPr="00D3798C">
              <w:rPr>
                <w:color w:val="auto"/>
              </w:rPr>
              <w:t xml:space="preserve">When evaluating peripheral nerve disabilities of the </w:t>
            </w:r>
            <w:r w:rsidRPr="00980997">
              <w:rPr>
                <w:color w:val="auto"/>
                <w:highlight w:val="yellow"/>
              </w:rPr>
              <w:t>upper or</w:t>
            </w:r>
            <w:r>
              <w:rPr>
                <w:color w:val="auto"/>
              </w:rPr>
              <w:t xml:space="preserve"> </w:t>
            </w:r>
            <w:r w:rsidRPr="00D3798C">
              <w:rPr>
                <w:color w:val="auto"/>
              </w:rPr>
              <w:t xml:space="preserve">lower extremities, the rating activity must conduct a thorough review of the medical evidence of record to determine the individual nerve(s) affected.  </w:t>
            </w:r>
          </w:p>
          <w:p w14:paraId="3AAD2509" w14:textId="77777777" w:rsidR="00A41FCC" w:rsidRPr="00D3798C" w:rsidRDefault="00A41FCC" w:rsidP="00B81FB4">
            <w:pPr>
              <w:rPr>
                <w:color w:val="auto"/>
              </w:rPr>
            </w:pPr>
          </w:p>
          <w:p w14:paraId="1F72AA41" w14:textId="77777777" w:rsidR="00A41FCC" w:rsidRPr="00D3798C" w:rsidRDefault="00A41FCC" w:rsidP="00B81FB4">
            <w:pPr>
              <w:rPr>
                <w:color w:val="auto"/>
              </w:rPr>
            </w:pPr>
            <w:r>
              <w:rPr>
                <w:color w:val="auto"/>
              </w:rPr>
              <w:t>VA examiners are required</w:t>
            </w:r>
            <w:r w:rsidRPr="009000EC">
              <w:rPr>
                <w:color w:val="auto"/>
                <w:highlight w:val="yellow"/>
              </w:rPr>
              <w:t>, to the extent possible,</w:t>
            </w:r>
            <w:r>
              <w:rPr>
                <w:color w:val="auto"/>
              </w:rPr>
              <w:t xml:space="preserve"> </w:t>
            </w:r>
            <w:r w:rsidRPr="00D3798C">
              <w:rPr>
                <w:color w:val="auto"/>
              </w:rPr>
              <w:t xml:space="preserve">to select the individual nerves affected when completing DBQs.  However, the examiner may not necessarily conduct a review of all previous clinical records or perform comprehensive tests to pinpoint the exact nerve and/or symptoms attributable to that nerve.  </w:t>
            </w:r>
          </w:p>
          <w:p w14:paraId="0CFA4D3E" w14:textId="77777777" w:rsidR="00A41FCC" w:rsidRPr="00D3798C" w:rsidRDefault="00A41FCC" w:rsidP="00B81FB4">
            <w:pPr>
              <w:rPr>
                <w:color w:val="auto"/>
              </w:rPr>
            </w:pPr>
          </w:p>
          <w:p w14:paraId="7971FDE4" w14:textId="77777777" w:rsidR="00A41FCC" w:rsidRDefault="00A41FCC" w:rsidP="00B81FB4">
            <w:pPr>
              <w:rPr>
                <w:ins w:id="23" w:author="Mandle, Eric, VBAVACO" w:date="2015-12-16T09:00:00Z"/>
                <w:color w:val="auto"/>
              </w:rPr>
            </w:pPr>
            <w:r w:rsidRPr="00D3798C">
              <w:rPr>
                <w:b/>
                <w:i/>
                <w:color w:val="auto"/>
              </w:rPr>
              <w:t>Important</w:t>
            </w:r>
            <w:r w:rsidRPr="00D3798C">
              <w:rPr>
                <w:color w:val="auto"/>
              </w:rPr>
              <w:t xml:space="preserve">:  </w:t>
            </w:r>
          </w:p>
          <w:p w14:paraId="252600C7" w14:textId="77777777" w:rsidR="00A41FCC" w:rsidRDefault="00A41FCC" w:rsidP="00A41FCC">
            <w:pPr>
              <w:pStyle w:val="ListParagraph"/>
              <w:numPr>
                <w:ilvl w:val="0"/>
                <w:numId w:val="21"/>
              </w:numPr>
              <w:ind w:left="158" w:hanging="187"/>
              <w:rPr>
                <w:color w:val="auto"/>
              </w:rPr>
            </w:pPr>
            <w:r w:rsidRPr="00A72CFE">
              <w:rPr>
                <w:color w:val="auto"/>
              </w:rPr>
              <w:t xml:space="preserve">It is the responsibility of the rating activity, in accordance with </w:t>
            </w:r>
            <w:hyperlink r:id="rId72" w:history="1">
              <w:r w:rsidRPr="00D3798C">
                <w:rPr>
                  <w:rStyle w:val="Hyperlink"/>
                </w:rPr>
                <w:t>38 CFR 4.2</w:t>
              </w:r>
            </w:hyperlink>
            <w:r w:rsidRPr="00A72CFE">
              <w:rPr>
                <w:color w:val="auto"/>
              </w:rPr>
              <w:t xml:space="preserve">, to interpret the DBQ along with the whole recorded history, and accurately identify and assess the current level of peripheral nerve disability.  This includes identifying the appropriate nerve from a review of the evidence so that the appropriate evaluation can be assigned.  </w:t>
            </w:r>
          </w:p>
          <w:p w14:paraId="3DF889D1" w14:textId="77777777" w:rsidR="00A41FCC" w:rsidRPr="002D3409" w:rsidRDefault="00A41FCC" w:rsidP="00A41FCC">
            <w:pPr>
              <w:pStyle w:val="ListParagraph"/>
              <w:numPr>
                <w:ilvl w:val="0"/>
                <w:numId w:val="22"/>
              </w:numPr>
              <w:ind w:left="158" w:hanging="187"/>
              <w:rPr>
                <w:highlight w:val="yellow"/>
              </w:rPr>
            </w:pPr>
            <w:r>
              <w:t xml:space="preserve"> </w:t>
            </w:r>
            <w:r w:rsidRPr="002D3409">
              <w:rPr>
                <w:highlight w:val="yellow"/>
              </w:rPr>
              <w:t xml:space="preserve">Include the following language in all Peripheral Nerves DBQ </w:t>
            </w:r>
            <w:r w:rsidRPr="00DB686D">
              <w:rPr>
                <w:highlight w:val="yellow"/>
              </w:rPr>
              <w:t>requests:</w:t>
            </w:r>
          </w:p>
          <w:p w14:paraId="02CBE142" w14:textId="77777777" w:rsidR="00A41FCC" w:rsidRPr="002D3409" w:rsidRDefault="00A41FCC" w:rsidP="00B81FB4">
            <w:pPr>
              <w:pStyle w:val="BlockText"/>
              <w:ind w:left="720"/>
              <w:rPr>
                <w:highlight w:val="yellow"/>
              </w:rPr>
            </w:pPr>
            <w:r w:rsidRPr="00CD6047">
              <w:rPr>
                <w:i/>
                <w:highlight w:val="yellow"/>
              </w:rPr>
              <w:t>Examiner:  Please identify the specific nerve(s) affected.  If you are unable to identify the specific nerve(s), please provide a rationale in the Remarks section.  Thank you</w:t>
            </w:r>
            <w:r w:rsidRPr="002D3409">
              <w:rPr>
                <w:highlight w:val="yellow"/>
              </w:rPr>
              <w:t>.</w:t>
            </w:r>
          </w:p>
          <w:p w14:paraId="628D5BA5" w14:textId="77777777" w:rsidR="00A41FCC" w:rsidRPr="00D3798C" w:rsidRDefault="00A41FCC" w:rsidP="00B81FB4">
            <w:pPr>
              <w:rPr>
                <w:color w:val="auto"/>
              </w:rPr>
            </w:pPr>
          </w:p>
          <w:p w14:paraId="6401AB66" w14:textId="77777777" w:rsidR="00A41FCC" w:rsidRPr="00D3798C" w:rsidRDefault="00A41FCC" w:rsidP="00B81FB4">
            <w:pPr>
              <w:rPr>
                <w:color w:val="1F497D"/>
              </w:rPr>
            </w:pPr>
            <w:r w:rsidRPr="00D3798C">
              <w:rPr>
                <w:color w:val="auto"/>
              </w:rPr>
              <w:t>Follow the guidance in the table below when reviewing medical evidence pertaining to peripheral nerve disabilities of the</w:t>
            </w:r>
            <w:r>
              <w:rPr>
                <w:color w:val="auto"/>
              </w:rPr>
              <w:t xml:space="preserve"> </w:t>
            </w:r>
            <w:r w:rsidRPr="00980997">
              <w:rPr>
                <w:color w:val="auto"/>
                <w:highlight w:val="yellow"/>
              </w:rPr>
              <w:t>upper or</w:t>
            </w:r>
            <w:r w:rsidRPr="00D3798C">
              <w:rPr>
                <w:color w:val="auto"/>
              </w:rPr>
              <w:t xml:space="preserve"> lower extremit</w:t>
            </w:r>
            <w:del w:id="24" w:author="CAPKSALA" w:date="2015-12-03T11:26:00Z">
              <w:r w:rsidDel="00980997">
                <w:rPr>
                  <w:color w:val="auto"/>
                </w:rPr>
                <w:delText>y</w:delText>
              </w:r>
            </w:del>
            <w:r w:rsidRPr="00980997">
              <w:rPr>
                <w:color w:val="auto"/>
                <w:highlight w:val="yellow"/>
              </w:rPr>
              <w:t>ies</w:t>
            </w:r>
            <w:r w:rsidRPr="00D3798C">
              <w:rPr>
                <w:color w:val="auto"/>
              </w:rPr>
              <w:t>.</w:t>
            </w:r>
          </w:p>
        </w:tc>
      </w:tr>
    </w:tbl>
    <w:p w14:paraId="78970DA0" w14:textId="77777777" w:rsidR="00A41FCC" w:rsidRPr="00D3798C" w:rsidRDefault="00A41FCC" w:rsidP="00A41FCC"/>
    <w:tbl>
      <w:tblPr>
        <w:tblStyle w:val="TableGrid"/>
        <w:tblW w:w="9450" w:type="dxa"/>
        <w:tblInd w:w="18" w:type="dxa"/>
        <w:tblLook w:val="04A0" w:firstRow="1" w:lastRow="0" w:firstColumn="1" w:lastColumn="0" w:noHBand="0" w:noVBand="1"/>
      </w:tblPr>
      <w:tblGrid>
        <w:gridCol w:w="3240"/>
        <w:gridCol w:w="3330"/>
        <w:gridCol w:w="2880"/>
      </w:tblGrid>
      <w:tr w:rsidR="00A41FCC" w:rsidRPr="00D3798C" w14:paraId="531AFBD1" w14:textId="77777777" w:rsidTr="00B81FB4">
        <w:tc>
          <w:tcPr>
            <w:tcW w:w="3240" w:type="dxa"/>
          </w:tcPr>
          <w:p w14:paraId="55F2AD42" w14:textId="77777777" w:rsidR="00A41FCC" w:rsidRPr="00D3798C" w:rsidRDefault="00A41FCC" w:rsidP="00B81FB4">
            <w:pPr>
              <w:rPr>
                <w:b/>
              </w:rPr>
            </w:pPr>
            <w:r w:rsidRPr="00D3798C">
              <w:rPr>
                <w:b/>
              </w:rPr>
              <w:t>If the DBQ or equivalent…</w:t>
            </w:r>
          </w:p>
        </w:tc>
        <w:tc>
          <w:tcPr>
            <w:tcW w:w="3330" w:type="dxa"/>
          </w:tcPr>
          <w:p w14:paraId="59ED99A9" w14:textId="77777777" w:rsidR="00A41FCC" w:rsidRPr="00D3798C" w:rsidRDefault="00A41FCC" w:rsidP="00B81FB4">
            <w:pPr>
              <w:rPr>
                <w:b/>
              </w:rPr>
            </w:pPr>
            <w:r w:rsidRPr="00D3798C">
              <w:rPr>
                <w:b/>
              </w:rPr>
              <w:t>And…</w:t>
            </w:r>
          </w:p>
        </w:tc>
        <w:tc>
          <w:tcPr>
            <w:tcW w:w="2880" w:type="dxa"/>
          </w:tcPr>
          <w:p w14:paraId="0B2CDCB0" w14:textId="77777777" w:rsidR="00A41FCC" w:rsidRPr="00D3798C" w:rsidRDefault="00A41FCC" w:rsidP="00B81FB4">
            <w:pPr>
              <w:rPr>
                <w:b/>
              </w:rPr>
            </w:pPr>
            <w:r w:rsidRPr="00D3798C">
              <w:rPr>
                <w:b/>
              </w:rPr>
              <w:t>Then…</w:t>
            </w:r>
          </w:p>
        </w:tc>
      </w:tr>
      <w:tr w:rsidR="00A41FCC" w:rsidRPr="00D3798C" w14:paraId="2A3A1887" w14:textId="77777777" w:rsidTr="00B81FB4">
        <w:tc>
          <w:tcPr>
            <w:tcW w:w="3240" w:type="dxa"/>
          </w:tcPr>
          <w:p w14:paraId="4D3B5D63" w14:textId="77777777" w:rsidR="00A41FCC" w:rsidRPr="00D3798C" w:rsidRDefault="00A41FCC" w:rsidP="00B81FB4">
            <w:r w:rsidRPr="00D3798C">
              <w:t>indicates the specific nerve affected</w:t>
            </w:r>
          </w:p>
        </w:tc>
        <w:tc>
          <w:tcPr>
            <w:tcW w:w="3330" w:type="dxa"/>
          </w:tcPr>
          <w:p w14:paraId="797A7E58" w14:textId="77777777" w:rsidR="00A41FCC" w:rsidRPr="00D3798C" w:rsidRDefault="00A41FCC" w:rsidP="00B81FB4">
            <w:r w:rsidRPr="00D3798C">
              <w:t>there is no conflicting information</w:t>
            </w:r>
          </w:p>
        </w:tc>
        <w:tc>
          <w:tcPr>
            <w:tcW w:w="2880" w:type="dxa"/>
          </w:tcPr>
          <w:p w14:paraId="6B4DFEEF" w14:textId="77777777" w:rsidR="00A41FCC" w:rsidRPr="00D3798C" w:rsidRDefault="00A41FCC" w:rsidP="00B81FB4">
            <w:r w:rsidRPr="00D3798C">
              <w:t>evaluate the specific nerve under the appropriate DC.</w:t>
            </w:r>
          </w:p>
        </w:tc>
      </w:tr>
      <w:tr w:rsidR="00A41FCC" w:rsidRPr="00D3798C" w14:paraId="0D421000" w14:textId="77777777" w:rsidTr="00B81FB4">
        <w:tc>
          <w:tcPr>
            <w:tcW w:w="3240" w:type="dxa"/>
          </w:tcPr>
          <w:p w14:paraId="11CBB6B5" w14:textId="77777777" w:rsidR="00A41FCC" w:rsidRPr="00D3798C" w:rsidRDefault="00A41FCC" w:rsidP="00B81FB4">
            <w:r w:rsidRPr="00D3798C">
              <w:t>indicates the specific nerve affected</w:t>
            </w:r>
          </w:p>
        </w:tc>
        <w:tc>
          <w:tcPr>
            <w:tcW w:w="3330" w:type="dxa"/>
          </w:tcPr>
          <w:p w14:paraId="4F2CF20E" w14:textId="77777777" w:rsidR="00A41FCC" w:rsidRPr="00D3798C" w:rsidRDefault="00A41FCC" w:rsidP="00B81FB4">
            <w:r w:rsidRPr="00D3798C">
              <w:t>there is conflicting information on what nerve is affected, but the nerves identified are within the same nerve branch</w:t>
            </w:r>
          </w:p>
        </w:tc>
        <w:tc>
          <w:tcPr>
            <w:tcW w:w="2880" w:type="dxa"/>
          </w:tcPr>
          <w:p w14:paraId="0A4ED4B0" w14:textId="77777777" w:rsidR="00A41FCC" w:rsidRPr="00D3798C" w:rsidRDefault="00A41FCC" w:rsidP="00B81FB4">
            <w:r w:rsidRPr="00D3798C">
              <w:t>evaluate the nerve that is most beneficial to the Veteran as long as the DC supports the symptoms.</w:t>
            </w:r>
          </w:p>
        </w:tc>
      </w:tr>
      <w:tr w:rsidR="00A41FCC" w:rsidRPr="00D3798C" w14:paraId="0CC1C8C9" w14:textId="77777777" w:rsidTr="00B81FB4">
        <w:tc>
          <w:tcPr>
            <w:tcW w:w="3240" w:type="dxa"/>
          </w:tcPr>
          <w:p w14:paraId="3A6C7BFC" w14:textId="77777777" w:rsidR="00A41FCC" w:rsidRPr="00D3798C" w:rsidRDefault="00A41FCC" w:rsidP="00B81FB4">
            <w:r w:rsidRPr="00D3798C">
              <w:t>indicates the specific nerve(s) affected</w:t>
            </w:r>
          </w:p>
        </w:tc>
        <w:tc>
          <w:tcPr>
            <w:tcW w:w="3330" w:type="dxa"/>
          </w:tcPr>
          <w:p w14:paraId="6EDD3DEC" w14:textId="77777777" w:rsidR="00A41FCC" w:rsidRPr="00D3798C" w:rsidRDefault="00A41FCC" w:rsidP="00B81FB4">
            <w:r w:rsidRPr="00D3798C">
              <w:t xml:space="preserve">the identified nerves are in different nerve branches; however, the symptoms </w:t>
            </w:r>
            <w:r w:rsidRPr="00D3798C">
              <w:lastRenderedPageBreak/>
              <w:t>identified in the medical evidence are not clearly associated with an individual nerve</w:t>
            </w:r>
          </w:p>
        </w:tc>
        <w:tc>
          <w:tcPr>
            <w:tcW w:w="2880" w:type="dxa"/>
          </w:tcPr>
          <w:p w14:paraId="389D7C99" w14:textId="77777777" w:rsidR="00A41FCC" w:rsidRPr="00D3798C" w:rsidRDefault="00A41FCC" w:rsidP="00B81FB4">
            <w:r w:rsidRPr="00D3798C">
              <w:lastRenderedPageBreak/>
              <w:t xml:space="preserve">evaluate all symptoms shown in the medical evidence for the individual </w:t>
            </w:r>
            <w:r w:rsidRPr="00D3798C">
              <w:lastRenderedPageBreak/>
              <w:t xml:space="preserve">nerve(s) in the associated nerve branches.  </w:t>
            </w:r>
          </w:p>
        </w:tc>
      </w:tr>
      <w:tr w:rsidR="00A41FCC" w:rsidRPr="00D3798C" w14:paraId="70967A2A" w14:textId="77777777" w:rsidTr="00B81FB4">
        <w:tc>
          <w:tcPr>
            <w:tcW w:w="3240" w:type="dxa"/>
          </w:tcPr>
          <w:p w14:paraId="01407A46" w14:textId="77777777" w:rsidR="00A41FCC" w:rsidRPr="00D3798C" w:rsidRDefault="00A41FCC" w:rsidP="00B81FB4">
            <w:del w:id="25" w:author="CAPKSALA" w:date="2015-12-03T11:15:00Z">
              <w:r w:rsidRPr="00D3798C" w:rsidDel="009000EC">
                <w:lastRenderedPageBreak/>
                <w:delText xml:space="preserve">does not </w:delText>
              </w:r>
            </w:del>
            <w:r w:rsidRPr="00E35FC1">
              <w:rPr>
                <w:highlight w:val="yellow"/>
              </w:rPr>
              <w:t xml:space="preserve">indicates the examiner is </w:t>
            </w:r>
            <w:r w:rsidRPr="009000EC">
              <w:rPr>
                <w:highlight w:val="yellow"/>
              </w:rPr>
              <w:t>unable to</w:t>
            </w:r>
            <w:r>
              <w:t xml:space="preserve"> </w:t>
            </w:r>
            <w:r w:rsidRPr="00D3798C">
              <w:t>specify the affected nerve(s)</w:t>
            </w:r>
          </w:p>
        </w:tc>
        <w:tc>
          <w:tcPr>
            <w:tcW w:w="3330" w:type="dxa"/>
          </w:tcPr>
          <w:p w14:paraId="219F8C33" w14:textId="77777777" w:rsidR="00A41FCC" w:rsidRPr="00D3798C" w:rsidRDefault="00A41FCC" w:rsidP="00B81FB4">
            <w:r w:rsidRPr="00D3798C">
              <w:t>there is no other evidence adequately documenting the affected nerve</w:t>
            </w:r>
          </w:p>
        </w:tc>
        <w:tc>
          <w:tcPr>
            <w:tcW w:w="2880" w:type="dxa"/>
          </w:tcPr>
          <w:p w14:paraId="00D23FEC" w14:textId="77777777" w:rsidR="00A41FCC" w:rsidRDefault="00A41FCC" w:rsidP="00B81FB4">
            <w:pPr>
              <w:rPr>
                <w:highlight w:val="yellow"/>
              </w:rPr>
            </w:pPr>
            <w:del w:id="26" w:author="CAPKSALA" w:date="2015-12-03T11:13:00Z">
              <w:r w:rsidRPr="00D3798C" w:rsidDel="009000EC">
                <w:delText>seek clarification from the medical examiner</w:delText>
              </w:r>
            </w:del>
            <w:del w:id="27" w:author="Hof, Matthew R., VBAVACO" w:date="2016-01-11T09:28:00Z">
              <w:r w:rsidDel="002F2CAE">
                <w:rPr>
                  <w:highlight w:val="yellow"/>
                </w:rPr>
                <w:delText xml:space="preserve"> </w:delText>
              </w:r>
            </w:del>
            <w:r>
              <w:rPr>
                <w:highlight w:val="yellow"/>
              </w:rPr>
              <w:t xml:space="preserve">evaluate </w:t>
            </w:r>
          </w:p>
          <w:p w14:paraId="1CEAF2FA" w14:textId="77777777" w:rsidR="00A41FCC" w:rsidRDefault="00A41FCC" w:rsidP="00B81FB4">
            <w:pPr>
              <w:pStyle w:val="BulletText1"/>
              <w:rPr>
                <w:highlight w:val="yellow"/>
              </w:rPr>
            </w:pPr>
            <w:r>
              <w:rPr>
                <w:highlight w:val="yellow"/>
              </w:rPr>
              <w:t xml:space="preserve">upper extremity symptoms using </w:t>
            </w:r>
            <w:hyperlink r:id="rId73" w:history="1">
              <w:r w:rsidRPr="00980997">
                <w:rPr>
                  <w:rStyle w:val="Hyperlink"/>
                  <w:highlight w:val="yellow"/>
                </w:rPr>
                <w:t>38 CFR 4.124a, DC 85</w:t>
              </w:r>
              <w:r>
                <w:rPr>
                  <w:rStyle w:val="Hyperlink"/>
                  <w:highlight w:val="yellow"/>
                </w:rPr>
                <w:t>14</w:t>
              </w:r>
            </w:hyperlink>
            <w:r>
              <w:rPr>
                <w:highlight w:val="yellow"/>
              </w:rPr>
              <w:t xml:space="preserve"> (the radial</w:t>
            </w:r>
            <w:r w:rsidRPr="00980997">
              <w:rPr>
                <w:highlight w:val="yellow"/>
              </w:rPr>
              <w:t xml:space="preserve"> nerve</w:t>
            </w:r>
            <w:r>
              <w:rPr>
                <w:highlight w:val="yellow"/>
              </w:rPr>
              <w:t>), or</w:t>
            </w:r>
          </w:p>
          <w:p w14:paraId="7C781F6C" w14:textId="77777777" w:rsidR="00A41FCC" w:rsidRPr="00980997" w:rsidRDefault="00A41FCC" w:rsidP="00B81FB4">
            <w:pPr>
              <w:pStyle w:val="BulletText1"/>
              <w:rPr>
                <w:highlight w:val="yellow"/>
              </w:rPr>
            </w:pPr>
            <w:r>
              <w:rPr>
                <w:highlight w:val="yellow"/>
              </w:rPr>
              <w:t xml:space="preserve">lower extremity symptoms </w:t>
            </w:r>
            <w:r w:rsidRPr="00980997">
              <w:rPr>
                <w:highlight w:val="yellow"/>
              </w:rPr>
              <w:t xml:space="preserve">using </w:t>
            </w:r>
            <w:hyperlink r:id="rId74" w:history="1">
              <w:r w:rsidRPr="00980997">
                <w:rPr>
                  <w:rStyle w:val="Hyperlink"/>
                  <w:highlight w:val="yellow"/>
                </w:rPr>
                <w:t>38 CFR 4.124a, DC 8521</w:t>
              </w:r>
            </w:hyperlink>
            <w:r w:rsidRPr="00980997">
              <w:rPr>
                <w:highlight w:val="yellow"/>
              </w:rPr>
              <w:t xml:space="preserve"> </w:t>
            </w:r>
            <w:r>
              <w:rPr>
                <w:highlight w:val="yellow"/>
              </w:rPr>
              <w:t xml:space="preserve">(the </w:t>
            </w:r>
            <w:r w:rsidRPr="00980997">
              <w:rPr>
                <w:highlight w:val="yellow"/>
              </w:rPr>
              <w:t>common peroneal nerve</w:t>
            </w:r>
            <w:r>
              <w:rPr>
                <w:highlight w:val="yellow"/>
              </w:rPr>
              <w:t>)</w:t>
            </w:r>
            <w:r w:rsidRPr="00980997">
              <w:rPr>
                <w:highlight w:val="yellow"/>
              </w:rPr>
              <w:t>.</w:t>
            </w:r>
          </w:p>
          <w:p w14:paraId="275A6194" w14:textId="77777777" w:rsidR="00A41FCC" w:rsidRPr="00980997" w:rsidRDefault="00A41FCC" w:rsidP="00B81FB4">
            <w:pPr>
              <w:rPr>
                <w:highlight w:val="yellow"/>
              </w:rPr>
            </w:pPr>
          </w:p>
          <w:p w14:paraId="515E4175" w14:textId="77777777" w:rsidR="00A41FCC" w:rsidDel="002F2CAE" w:rsidRDefault="00A41FCC" w:rsidP="00B81FB4">
            <w:pPr>
              <w:rPr>
                <w:del w:id="28" w:author="Hof, Matthew R., VBAVACO" w:date="2016-01-11T09:28:00Z"/>
              </w:rPr>
            </w:pPr>
            <w:r w:rsidRPr="00980997">
              <w:rPr>
                <w:b/>
                <w:i/>
                <w:highlight w:val="yellow"/>
              </w:rPr>
              <w:t>Exception</w:t>
            </w:r>
            <w:r w:rsidRPr="00980997">
              <w:rPr>
                <w:highlight w:val="yellow"/>
              </w:rPr>
              <w:t xml:space="preserve">:  Where the disability at issue is lower extremity radiculopathy associated with SC thoracolumbar disability, follow the guidance in M21-1, Part III, </w:t>
            </w:r>
            <w:r w:rsidRPr="00DB1726">
              <w:rPr>
                <w:highlight w:val="yellow"/>
              </w:rPr>
              <w:t>Subpart iv</w:t>
            </w:r>
            <w:r w:rsidRPr="00980997">
              <w:rPr>
                <w:highlight w:val="yellow"/>
              </w:rPr>
              <w:t xml:space="preserve">, 4.A.3.a and evaluate using </w:t>
            </w:r>
            <w:hyperlink r:id="rId75" w:history="1">
              <w:r w:rsidRPr="00980997">
                <w:rPr>
                  <w:rStyle w:val="Hyperlink"/>
                  <w:highlight w:val="yellow"/>
                </w:rPr>
                <w:t>38 CFR 4.124a, DC 8520</w:t>
              </w:r>
            </w:hyperlink>
            <w:r>
              <w:t xml:space="preserve"> </w:t>
            </w:r>
            <w:r w:rsidRPr="00AB01A0">
              <w:rPr>
                <w:highlight w:val="yellow"/>
              </w:rPr>
              <w:t>(the sciatic nerve).</w:t>
            </w:r>
          </w:p>
          <w:p w14:paraId="2802056A" w14:textId="77777777" w:rsidR="00A41FCC" w:rsidRPr="00D3798C" w:rsidRDefault="00A41FCC" w:rsidP="00B81FB4"/>
        </w:tc>
      </w:tr>
    </w:tbl>
    <w:p w14:paraId="57D9821C" w14:textId="77777777" w:rsidR="00A41FCC" w:rsidRPr="00D3798C" w:rsidRDefault="00A41FCC" w:rsidP="00A41FCC"/>
    <w:tbl>
      <w:tblPr>
        <w:tblW w:w="7732" w:type="dxa"/>
        <w:tblInd w:w="1728" w:type="dxa"/>
        <w:tblLayout w:type="fixed"/>
        <w:tblLook w:val="0000" w:firstRow="0" w:lastRow="0" w:firstColumn="0" w:lastColumn="0" w:noHBand="0" w:noVBand="0"/>
      </w:tblPr>
      <w:tblGrid>
        <w:gridCol w:w="7732"/>
      </w:tblGrid>
      <w:tr w:rsidR="00A41FCC" w:rsidRPr="00D3798C" w14:paraId="0796526F" w14:textId="77777777" w:rsidTr="00B81FB4">
        <w:tc>
          <w:tcPr>
            <w:tcW w:w="5000" w:type="pct"/>
            <w:shd w:val="clear" w:color="auto" w:fill="auto"/>
          </w:tcPr>
          <w:p w14:paraId="4E6158BE" w14:textId="77777777" w:rsidR="00A41FCC" w:rsidRPr="00D3798C" w:rsidRDefault="00A41FCC" w:rsidP="00B81FB4">
            <w:r w:rsidRPr="00D3798C">
              <w:rPr>
                <w:b/>
                <w:i/>
              </w:rPr>
              <w:t>Note</w:t>
            </w:r>
            <w:r w:rsidRPr="00D3798C">
              <w:t xml:space="preserve">:  The nerve branches and general functions of the nerve branches are described in the table found in M21-1, Part III, Subpart iv, 4.G.4.c. </w:t>
            </w:r>
          </w:p>
        </w:tc>
      </w:tr>
    </w:tbl>
    <w:p w14:paraId="2CE524E6"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551C33A0" w14:textId="77777777" w:rsidTr="00B81FB4">
        <w:tc>
          <w:tcPr>
            <w:tcW w:w="1728" w:type="dxa"/>
            <w:shd w:val="clear" w:color="auto" w:fill="auto"/>
          </w:tcPr>
          <w:p w14:paraId="6DC54459" w14:textId="77777777" w:rsidR="00A41FCC" w:rsidRPr="00D3798C" w:rsidRDefault="00A41FCC" w:rsidP="00B81FB4">
            <w:pPr>
              <w:pStyle w:val="Heading5"/>
              <w:outlineLvl w:val="4"/>
            </w:pPr>
            <w:r w:rsidRPr="00D3798C">
              <w:t xml:space="preserve">f.  EMG and Other Tests for Peripheral Nerve Conditions </w:t>
            </w:r>
          </w:p>
        </w:tc>
        <w:tc>
          <w:tcPr>
            <w:tcW w:w="7740" w:type="dxa"/>
            <w:shd w:val="clear" w:color="auto" w:fill="auto"/>
          </w:tcPr>
          <w:p w14:paraId="43DBFE65" w14:textId="77777777" w:rsidR="00A41FCC" w:rsidRPr="00D3798C" w:rsidRDefault="00A41FCC" w:rsidP="00B81FB4">
            <w:pPr>
              <w:pStyle w:val="BlockText"/>
            </w:pPr>
            <w:r w:rsidRPr="00D3798C">
              <w:t xml:space="preserve">Electromyelogram (EMG) test results are required for evaluations of peripheral nerve disabilities unless there is a previous EMG test of record </w:t>
            </w:r>
            <w:r w:rsidRPr="00D3798C">
              <w:rPr>
                <w:i/>
              </w:rPr>
              <w:t>or</w:t>
            </w:r>
            <w:r w:rsidRPr="00D3798C">
              <w:t xml:space="preserve"> the record contains sufficient clinical evidence to determine the extent of paralysis in the peripheral nerve. </w:t>
            </w:r>
          </w:p>
          <w:p w14:paraId="69BB5077" w14:textId="77777777" w:rsidR="00A41FCC" w:rsidRPr="00D3798C" w:rsidRDefault="00A41FCC" w:rsidP="00B81FB4">
            <w:pPr>
              <w:pStyle w:val="BlockText"/>
            </w:pPr>
          </w:p>
          <w:p w14:paraId="520AD506" w14:textId="77777777" w:rsidR="00A41FCC" w:rsidRPr="00D3798C" w:rsidRDefault="00A41FCC" w:rsidP="00B81FB4">
            <w:pPr>
              <w:pStyle w:val="BlockText"/>
            </w:pPr>
            <w:r w:rsidRPr="00D3798C">
              <w:t xml:space="preserve">As noted in the Peripheral Nerves DBQ, EMG studies are usually rarely required to diagnose specific peripheral nerve conditions in the appropriate clinical setting and, if EMG studies are in the medical record and reflect the Veteran's current condition, repeat studies are not indicated.  </w:t>
            </w:r>
          </w:p>
          <w:p w14:paraId="049B2153" w14:textId="77777777" w:rsidR="00A41FCC" w:rsidRPr="00D3798C" w:rsidRDefault="00A41FCC" w:rsidP="00B81FB4">
            <w:pPr>
              <w:pStyle w:val="BlockText"/>
            </w:pPr>
          </w:p>
          <w:p w14:paraId="4E5A0DF8" w14:textId="77777777" w:rsidR="00A41FCC" w:rsidRPr="00D3798C" w:rsidRDefault="00A41FCC" w:rsidP="00B81FB4">
            <w:pPr>
              <w:pStyle w:val="BlockText"/>
            </w:pPr>
            <w:r w:rsidRPr="00D3798C">
              <w:rPr>
                <w:b/>
                <w:i/>
              </w:rPr>
              <w:t>Important</w:t>
            </w:r>
            <w:r w:rsidRPr="00D3798C">
              <w:t xml:space="preserve">:  Ultimately, it is the  role of the rating activity to determine if the examination was sufficient to confirm the question and extent of peripheral nerve involvement. </w:t>
            </w:r>
          </w:p>
          <w:p w14:paraId="6FD6D25C" w14:textId="77777777" w:rsidR="00A41FCC" w:rsidRPr="00D3798C" w:rsidRDefault="00A41FCC" w:rsidP="00B81FB4">
            <w:pPr>
              <w:pStyle w:val="BlockText"/>
            </w:pPr>
            <w:r w:rsidRPr="00D3798C">
              <w:t xml:space="preserve"> </w:t>
            </w:r>
          </w:p>
          <w:p w14:paraId="1F510983" w14:textId="77777777" w:rsidR="00A41FCC" w:rsidRPr="00D3798C" w:rsidRDefault="00A41FCC" w:rsidP="00B81FB4">
            <w:pPr>
              <w:pStyle w:val="BlockText"/>
            </w:pPr>
            <w:r w:rsidRPr="00D3798C">
              <w:rPr>
                <w:b/>
                <w:i/>
              </w:rPr>
              <w:t>Note</w:t>
            </w:r>
            <w:r w:rsidRPr="00D3798C">
              <w:t xml:space="preserve">:  Other clinical findings that may be sufficient to document a peripheral nerve disability include </w:t>
            </w:r>
          </w:p>
          <w:p w14:paraId="02E6A443" w14:textId="77777777" w:rsidR="00A41FCC" w:rsidRPr="00D3798C" w:rsidRDefault="00A41FCC" w:rsidP="00B81FB4">
            <w:pPr>
              <w:pStyle w:val="BulletText1"/>
            </w:pPr>
            <w:r w:rsidRPr="00D3798C">
              <w:t xml:space="preserve">sensation to light touch testing, </w:t>
            </w:r>
          </w:p>
          <w:p w14:paraId="65383E42" w14:textId="77777777" w:rsidR="00A41FCC" w:rsidRPr="00D3798C" w:rsidRDefault="00A41FCC" w:rsidP="00B81FB4">
            <w:pPr>
              <w:pStyle w:val="BulletText1"/>
            </w:pPr>
            <w:r w:rsidRPr="00D3798C">
              <w:t xml:space="preserve">deep tendon reflex testing, </w:t>
            </w:r>
          </w:p>
          <w:p w14:paraId="39B9525B" w14:textId="77777777" w:rsidR="00A41FCC" w:rsidRPr="00D3798C" w:rsidRDefault="00A41FCC" w:rsidP="00B81FB4">
            <w:pPr>
              <w:pStyle w:val="BulletText1"/>
            </w:pPr>
            <w:r w:rsidRPr="00D3798C">
              <w:lastRenderedPageBreak/>
              <w:t xml:space="preserve">certain signs for the median nerve, </w:t>
            </w:r>
          </w:p>
          <w:p w14:paraId="15993884" w14:textId="77777777" w:rsidR="00A41FCC" w:rsidRPr="00D3798C" w:rsidRDefault="00A41FCC" w:rsidP="00B81FB4">
            <w:pPr>
              <w:pStyle w:val="BulletText1"/>
            </w:pPr>
            <w:r w:rsidRPr="00D3798C">
              <w:t xml:space="preserve">trophic changes, </w:t>
            </w:r>
          </w:p>
          <w:p w14:paraId="3219D00F" w14:textId="77777777" w:rsidR="00A41FCC" w:rsidRPr="00D3798C" w:rsidRDefault="00A41FCC" w:rsidP="00B81FB4">
            <w:pPr>
              <w:pStyle w:val="BulletText1"/>
            </w:pPr>
            <w:r w:rsidRPr="00D3798C">
              <w:t xml:space="preserve">gait testing, </w:t>
            </w:r>
          </w:p>
          <w:p w14:paraId="234F9A74" w14:textId="77777777" w:rsidR="00A41FCC" w:rsidRPr="00D3798C" w:rsidRDefault="00A41FCC" w:rsidP="00B81FB4">
            <w:pPr>
              <w:pStyle w:val="BulletText1"/>
            </w:pPr>
            <w:r w:rsidRPr="00D3798C">
              <w:t xml:space="preserve">muscle strength testing, and </w:t>
            </w:r>
          </w:p>
          <w:p w14:paraId="3FE52729" w14:textId="77777777" w:rsidR="00A41FCC" w:rsidRPr="00D3798C" w:rsidRDefault="00A41FCC" w:rsidP="00B81FB4">
            <w:pPr>
              <w:pStyle w:val="BulletText1"/>
            </w:pPr>
            <w:r w:rsidRPr="00D3798C">
              <w:t xml:space="preserve">the presence of muscle atrophy.  </w:t>
            </w:r>
          </w:p>
        </w:tc>
      </w:tr>
    </w:tbl>
    <w:p w14:paraId="35F551E6" w14:textId="77777777" w:rsidR="00A41FCC" w:rsidRPr="00D3798C" w:rsidRDefault="00A41FCC" w:rsidP="00A41FCC">
      <w:pPr>
        <w:tabs>
          <w:tab w:val="left" w:pos="9360"/>
        </w:tabs>
        <w:ind w:left="1714"/>
      </w:pPr>
      <w:r w:rsidRPr="00D3798C">
        <w:rPr>
          <w:u w:val="single"/>
        </w:rPr>
        <w:lastRenderedPageBreak/>
        <w:tab/>
      </w:r>
    </w:p>
    <w:p w14:paraId="1F53B70E" w14:textId="77777777" w:rsidR="00A41FCC" w:rsidRPr="0076014D" w:rsidRDefault="00A41FCC" w:rsidP="00A41FCC"/>
    <w:p w14:paraId="69A24709" w14:textId="77777777" w:rsidR="00A41FCC" w:rsidRPr="00D3798C" w:rsidRDefault="00A41FCC" w:rsidP="00A41FCC">
      <w:pPr>
        <w:rPr>
          <w:rFonts w:ascii="Arial" w:hAnsi="Arial" w:cs="Arial"/>
          <w:b/>
          <w:sz w:val="32"/>
          <w:szCs w:val="20"/>
        </w:rPr>
      </w:pPr>
      <w:r w:rsidRPr="00D3798C">
        <w:br w:type="page"/>
      </w:r>
    </w:p>
    <w:p w14:paraId="118C11E5" w14:textId="77777777" w:rsidR="00A41FCC" w:rsidRPr="00D3798C" w:rsidRDefault="00A41FCC" w:rsidP="00A41FCC">
      <w:pPr>
        <w:pStyle w:val="Heading4"/>
      </w:pPr>
      <w:r w:rsidRPr="00D3798C">
        <w:lastRenderedPageBreak/>
        <w:t>5.  Multiple Sclerosis</w:t>
      </w:r>
    </w:p>
    <w:p w14:paraId="459727B4"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1538E5EF" w14:textId="77777777" w:rsidTr="00B81FB4">
        <w:trPr>
          <w:cantSplit/>
        </w:trPr>
        <w:tc>
          <w:tcPr>
            <w:tcW w:w="1728" w:type="dxa"/>
          </w:tcPr>
          <w:p w14:paraId="52DAEFFE" w14:textId="77777777" w:rsidR="00A41FCC" w:rsidRPr="00D3798C" w:rsidRDefault="00A41FCC" w:rsidP="00B81FB4">
            <w:pPr>
              <w:pStyle w:val="Heading5"/>
            </w:pPr>
            <w:r w:rsidRPr="00D3798C">
              <w:t>Introduction</w:t>
            </w:r>
          </w:p>
        </w:tc>
        <w:tc>
          <w:tcPr>
            <w:tcW w:w="7740" w:type="dxa"/>
          </w:tcPr>
          <w:p w14:paraId="3435C7AE" w14:textId="77777777" w:rsidR="00A41FCC" w:rsidRPr="00D3798C" w:rsidRDefault="00A41FCC" w:rsidP="00B81FB4">
            <w:pPr>
              <w:pStyle w:val="BlockText"/>
            </w:pPr>
            <w:r w:rsidRPr="00D3798C">
              <w:t>This topic contains information about multiple sclerosis (MS), including</w:t>
            </w:r>
          </w:p>
          <w:p w14:paraId="0E3A20FA" w14:textId="77777777" w:rsidR="00A41FCC" w:rsidRPr="00D3798C" w:rsidRDefault="00A41FCC" w:rsidP="00B81FB4">
            <w:pPr>
              <w:pStyle w:val="BlockText"/>
            </w:pPr>
          </w:p>
          <w:p w14:paraId="670FC43A" w14:textId="77777777" w:rsidR="00A41FCC" w:rsidRPr="00D3798C" w:rsidRDefault="00A41FCC" w:rsidP="00B81FB4">
            <w:pPr>
              <w:pStyle w:val="BulletText1"/>
            </w:pPr>
            <w:r w:rsidRPr="00D3798C">
              <w:t xml:space="preserve">the definition of </w:t>
            </w:r>
            <w:r w:rsidRPr="00D3798C">
              <w:rPr>
                <w:b/>
                <w:i/>
              </w:rPr>
              <w:t>multiple sclerosis</w:t>
            </w:r>
          </w:p>
          <w:p w14:paraId="62E7C1C1" w14:textId="77777777" w:rsidR="00A41FCC" w:rsidRPr="00D3798C" w:rsidRDefault="00A41FCC" w:rsidP="00B81FB4">
            <w:pPr>
              <w:pStyle w:val="BulletText1"/>
            </w:pPr>
            <w:r w:rsidRPr="00D3798C">
              <w:t>evaluating a residual MS disability 30 percent or more</w:t>
            </w:r>
          </w:p>
          <w:p w14:paraId="7000FD66" w14:textId="77777777" w:rsidR="00A41FCC" w:rsidRPr="00D3798C" w:rsidRDefault="00A41FCC" w:rsidP="00B81FB4">
            <w:pPr>
              <w:pStyle w:val="BulletText1"/>
            </w:pPr>
            <w:r w:rsidRPr="00D3798C">
              <w:t>example of evaluating residual MS disability 30 percent or more, and</w:t>
            </w:r>
          </w:p>
          <w:p w14:paraId="71062EA8" w14:textId="77777777" w:rsidR="00A41FCC" w:rsidRPr="00D3798C" w:rsidRDefault="00A41FCC" w:rsidP="00B81FB4">
            <w:pPr>
              <w:pStyle w:val="BulletText1"/>
            </w:pPr>
            <w:r w:rsidRPr="00D3798C">
              <w:t>presumptive SC for MS.</w:t>
            </w:r>
          </w:p>
        </w:tc>
      </w:tr>
    </w:tbl>
    <w:p w14:paraId="42D9C1E3"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6E9D902B" w14:textId="77777777" w:rsidTr="00B81FB4">
        <w:trPr>
          <w:cantSplit/>
        </w:trPr>
        <w:tc>
          <w:tcPr>
            <w:tcW w:w="1728" w:type="dxa"/>
          </w:tcPr>
          <w:p w14:paraId="36F006EB" w14:textId="77777777" w:rsidR="00A41FCC" w:rsidRPr="00D3798C" w:rsidRDefault="00A41FCC" w:rsidP="00B81FB4">
            <w:pPr>
              <w:pStyle w:val="Heading5"/>
            </w:pPr>
            <w:r w:rsidRPr="00D3798C">
              <w:t>Change Date</w:t>
            </w:r>
          </w:p>
        </w:tc>
        <w:tc>
          <w:tcPr>
            <w:tcW w:w="7740" w:type="dxa"/>
          </w:tcPr>
          <w:p w14:paraId="31463CF7" w14:textId="77777777" w:rsidR="00A41FCC" w:rsidRPr="00D3798C" w:rsidRDefault="00A41FCC" w:rsidP="00B81FB4">
            <w:pPr>
              <w:pStyle w:val="BlockText"/>
            </w:pPr>
            <w:r w:rsidRPr="00D3798C">
              <w:t>June 15, 2015</w:t>
            </w:r>
          </w:p>
        </w:tc>
      </w:tr>
    </w:tbl>
    <w:p w14:paraId="2DB0A38E"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21D76A5C" w14:textId="77777777" w:rsidTr="00B81FB4">
        <w:trPr>
          <w:cantSplit/>
        </w:trPr>
        <w:tc>
          <w:tcPr>
            <w:tcW w:w="1728" w:type="dxa"/>
          </w:tcPr>
          <w:p w14:paraId="6C7F41A5" w14:textId="77777777" w:rsidR="00A41FCC" w:rsidRPr="00D3798C" w:rsidRDefault="00A41FCC" w:rsidP="00B81FB4">
            <w:pPr>
              <w:pStyle w:val="Heading5"/>
            </w:pPr>
            <w:r w:rsidRPr="00D3798C">
              <w:t>a.  Definition:  Multiple Sclerosis</w:t>
            </w:r>
          </w:p>
        </w:tc>
        <w:tc>
          <w:tcPr>
            <w:tcW w:w="7740" w:type="dxa"/>
          </w:tcPr>
          <w:p w14:paraId="69064695" w14:textId="77777777" w:rsidR="00A41FCC" w:rsidRPr="00D3798C" w:rsidRDefault="00A41FCC" w:rsidP="00B81FB4">
            <w:pPr>
              <w:pStyle w:val="BlockText"/>
            </w:pPr>
            <w:r w:rsidRPr="00D3798C">
              <w:rPr>
                <w:b/>
                <w:i/>
              </w:rPr>
              <w:t>Multiple sclerosis</w:t>
            </w:r>
            <w:r w:rsidRPr="00D3798C">
              <w:t xml:space="preserve"> (MS) is a slowly progressive central nervous system disease, and is characterized by</w:t>
            </w:r>
          </w:p>
          <w:p w14:paraId="30CEB4B2" w14:textId="77777777" w:rsidR="00A41FCC" w:rsidRPr="00D3798C" w:rsidRDefault="00A41FCC" w:rsidP="00B81FB4">
            <w:pPr>
              <w:pStyle w:val="BlockText"/>
            </w:pPr>
          </w:p>
          <w:p w14:paraId="04F6E018" w14:textId="77777777" w:rsidR="00A41FCC" w:rsidRPr="00D3798C" w:rsidRDefault="00A41FCC" w:rsidP="00B81FB4">
            <w:pPr>
              <w:pStyle w:val="BulletText1"/>
            </w:pPr>
            <w:r w:rsidRPr="00D3798C">
              <w:t>disseminated patches of demyelination in the brain and spinal cord which cause multiple and varied neurologic symptoms and signs, and</w:t>
            </w:r>
          </w:p>
          <w:p w14:paraId="0DFF9A84" w14:textId="77777777" w:rsidR="00A41FCC" w:rsidRPr="00D3798C" w:rsidRDefault="00A41FCC" w:rsidP="00B81FB4">
            <w:pPr>
              <w:pStyle w:val="BulletText1"/>
            </w:pPr>
            <w:r w:rsidRPr="00D3798C">
              <w:t>the occurrence of remissions and exacerbations in the symptoms.</w:t>
            </w:r>
          </w:p>
        </w:tc>
      </w:tr>
    </w:tbl>
    <w:p w14:paraId="60180BEF"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3A6641A0" w14:textId="77777777" w:rsidTr="00B81FB4">
        <w:trPr>
          <w:cantSplit/>
        </w:trPr>
        <w:tc>
          <w:tcPr>
            <w:tcW w:w="1728" w:type="dxa"/>
          </w:tcPr>
          <w:p w14:paraId="158EB8BA" w14:textId="77777777" w:rsidR="00A41FCC" w:rsidRPr="00D3798C" w:rsidRDefault="00A41FCC" w:rsidP="00B81FB4">
            <w:pPr>
              <w:pStyle w:val="Heading5"/>
            </w:pPr>
            <w:r w:rsidRPr="00D3798C">
              <w:t>b.  Evaluating a Residual MS Disability 30 Percent or More</w:t>
            </w:r>
          </w:p>
        </w:tc>
        <w:tc>
          <w:tcPr>
            <w:tcW w:w="7740" w:type="dxa"/>
          </w:tcPr>
          <w:p w14:paraId="1F517670" w14:textId="77777777" w:rsidR="00A41FCC" w:rsidRPr="00D3798C" w:rsidRDefault="00A41FCC" w:rsidP="00B81FB4">
            <w:pPr>
              <w:pStyle w:val="BlockText"/>
            </w:pPr>
            <w:r w:rsidRPr="00D3798C">
              <w:t>In cases of multiple sclerosis</w:t>
            </w:r>
          </w:p>
          <w:p w14:paraId="13396960" w14:textId="77777777" w:rsidR="00A41FCC" w:rsidRPr="00D3798C" w:rsidRDefault="00A41FCC" w:rsidP="00B81FB4">
            <w:pPr>
              <w:pStyle w:val="BlockText"/>
            </w:pPr>
          </w:p>
          <w:p w14:paraId="1C8C54AE" w14:textId="77777777" w:rsidR="00A41FCC" w:rsidRPr="00D3798C" w:rsidRDefault="00A41FCC" w:rsidP="00B81FB4">
            <w:pPr>
              <w:pStyle w:val="BulletText1"/>
            </w:pPr>
            <w:r w:rsidRPr="00D3798C">
              <w:t xml:space="preserve">evaluate each affected system or body part separately </w:t>
            </w:r>
          </w:p>
          <w:p w14:paraId="4E9951A8" w14:textId="77777777" w:rsidR="00A41FCC" w:rsidRPr="00D3798C" w:rsidRDefault="00A41FCC" w:rsidP="00B81FB4">
            <w:pPr>
              <w:pStyle w:val="BulletText1"/>
            </w:pPr>
            <w:r w:rsidRPr="00D3798C">
              <w:t>show the DC for  MS only once by listing it with the most severely affected function</w:t>
            </w:r>
          </w:p>
          <w:p w14:paraId="6ADE6794" w14:textId="77777777" w:rsidR="00A41FCC" w:rsidRPr="00D3798C" w:rsidRDefault="00A41FCC" w:rsidP="00B81FB4">
            <w:pPr>
              <w:pStyle w:val="BulletText1"/>
            </w:pPr>
            <w:r w:rsidRPr="00D3798C">
              <w:t>code involvement of other manifestations thereafter under the DC assignable for the condition on which the evaluation is based, and</w:t>
            </w:r>
          </w:p>
          <w:p w14:paraId="713898E4" w14:textId="77777777" w:rsidR="00A41FCC" w:rsidRPr="00D3798C" w:rsidRDefault="00A41FCC" w:rsidP="00B81FB4">
            <w:pPr>
              <w:pStyle w:val="BulletText1"/>
            </w:pPr>
            <w:r w:rsidRPr="00D3798C">
              <w:t xml:space="preserve">show the remaining conditions as secondary to multiple sclerosis. </w:t>
            </w:r>
          </w:p>
          <w:p w14:paraId="234E53E6" w14:textId="77777777" w:rsidR="00A41FCC" w:rsidRPr="00D3798C" w:rsidRDefault="00A41FCC" w:rsidP="00B81FB4">
            <w:pPr>
              <w:pStyle w:val="BlockText"/>
            </w:pPr>
          </w:p>
          <w:p w14:paraId="0EF555C8" w14:textId="77777777" w:rsidR="00A41FCC" w:rsidRPr="00D3798C" w:rsidRDefault="00A41FCC" w:rsidP="00B81FB4">
            <w:pPr>
              <w:pStyle w:val="BlockText"/>
            </w:pPr>
            <w:r w:rsidRPr="00D3798C">
              <w:rPr>
                <w:b/>
                <w:i/>
              </w:rPr>
              <w:t>Notes</w:t>
            </w:r>
            <w:r w:rsidRPr="00D3798C">
              <w:t xml:space="preserve">:  </w:t>
            </w:r>
          </w:p>
          <w:p w14:paraId="74E8881C" w14:textId="77777777" w:rsidR="00A41FCC" w:rsidRPr="00D3798C" w:rsidRDefault="00A41FCC" w:rsidP="00B81FB4">
            <w:pPr>
              <w:pStyle w:val="BulletText1"/>
            </w:pPr>
            <w:r w:rsidRPr="00D3798C">
              <w:t>This is a change from the previous requirement to evaluate MS as a single disability when the combined degree was less than 100 percent.</w:t>
            </w:r>
          </w:p>
          <w:p w14:paraId="17BA8BB1" w14:textId="77777777" w:rsidR="00A41FCC" w:rsidRPr="00D3798C" w:rsidRDefault="00A41FCC" w:rsidP="00B81FB4">
            <w:pPr>
              <w:pStyle w:val="BulletText1"/>
            </w:pPr>
            <w:r w:rsidRPr="00D3798C">
              <w:t xml:space="preserve">If the combined evaluation for all disabilities due to MS is </w:t>
            </w:r>
            <w:r>
              <w:t>20 percent or less, assign a 30</w:t>
            </w:r>
            <w:r w:rsidRPr="00DB1726">
              <w:rPr>
                <w:highlight w:val="yellow"/>
              </w:rPr>
              <w:t>-</w:t>
            </w:r>
            <w:r w:rsidRPr="00D3798C">
              <w:t xml:space="preserve">percent evaluation under </w:t>
            </w:r>
            <w:hyperlink r:id="rId76" w:history="1">
              <w:r w:rsidRPr="00D3798C">
                <w:rPr>
                  <w:rStyle w:val="Hyperlink"/>
                </w:rPr>
                <w:t>38 CFR 4.124a, DC 8018</w:t>
              </w:r>
            </w:hyperlink>
            <w:r w:rsidRPr="00D3798C">
              <w:t>.</w:t>
            </w:r>
          </w:p>
          <w:p w14:paraId="6A8DBFF8" w14:textId="77777777" w:rsidR="00A41FCC" w:rsidRPr="00D3798C" w:rsidRDefault="00A41FCC" w:rsidP="00B81FB4">
            <w:pPr>
              <w:pStyle w:val="BlockText"/>
            </w:pPr>
          </w:p>
          <w:p w14:paraId="5B0A6F8C" w14:textId="77777777" w:rsidR="00A41FCC" w:rsidRPr="00D3798C" w:rsidRDefault="00A41FCC" w:rsidP="00B81FB4">
            <w:pPr>
              <w:pStyle w:val="BlockText"/>
            </w:pPr>
            <w:r w:rsidRPr="00D3798C">
              <w:rPr>
                <w:b/>
                <w:i/>
              </w:rPr>
              <w:t>Important</w:t>
            </w:r>
            <w:r w:rsidRPr="00D3798C">
              <w:t>:  Readjudicate cases previously evaluated as a single disability as they are encountered under the procedure outlined above.</w:t>
            </w:r>
          </w:p>
        </w:tc>
      </w:tr>
    </w:tbl>
    <w:p w14:paraId="7FF062F3"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74F9B260" w14:textId="77777777" w:rsidTr="00B81FB4">
        <w:trPr>
          <w:cantSplit/>
        </w:trPr>
        <w:tc>
          <w:tcPr>
            <w:tcW w:w="1728" w:type="dxa"/>
          </w:tcPr>
          <w:p w14:paraId="4410FD96" w14:textId="77777777" w:rsidR="00A41FCC" w:rsidRPr="00D3798C" w:rsidRDefault="00A41FCC" w:rsidP="00B81FB4">
            <w:pPr>
              <w:pStyle w:val="Heading5"/>
            </w:pPr>
            <w:r w:rsidRPr="00D3798C">
              <w:t>c.  Example of Evaluating Residual MS Disability 30 Percent or More</w:t>
            </w:r>
          </w:p>
        </w:tc>
        <w:tc>
          <w:tcPr>
            <w:tcW w:w="7740" w:type="dxa"/>
          </w:tcPr>
          <w:p w14:paraId="5ADD4054" w14:textId="77777777" w:rsidR="00A41FCC" w:rsidRPr="00D3798C" w:rsidRDefault="00A41FCC" w:rsidP="00B81FB4">
            <w:pPr>
              <w:pStyle w:val="BlockText"/>
            </w:pPr>
            <w:r w:rsidRPr="00D3798C">
              <w:t>This exhibit contains an example of evaluating a residual MS disability 30 percent or more.</w:t>
            </w:r>
          </w:p>
        </w:tc>
      </w:tr>
    </w:tbl>
    <w:p w14:paraId="2A3D013E" w14:textId="77777777" w:rsidR="00A41FCC" w:rsidRPr="00D3798C" w:rsidRDefault="00A41FCC" w:rsidP="00A41FCC">
      <w:r w:rsidRPr="00D3798C">
        <w:t xml:space="preserve"> </w:t>
      </w:r>
    </w:p>
    <w:tbl>
      <w:tblPr>
        <w:tblW w:w="0" w:type="auto"/>
        <w:tblInd w:w="1829" w:type="dxa"/>
        <w:tblLayout w:type="fixed"/>
        <w:tblLook w:val="0000" w:firstRow="0" w:lastRow="0" w:firstColumn="0" w:lastColumn="0" w:noHBand="0" w:noVBand="0"/>
      </w:tblPr>
      <w:tblGrid>
        <w:gridCol w:w="2509"/>
        <w:gridCol w:w="5040"/>
      </w:tblGrid>
      <w:tr w:rsidR="00A41FCC" w:rsidRPr="00D3798C" w14:paraId="783F06D8" w14:textId="77777777" w:rsidTr="00B81FB4">
        <w:tc>
          <w:tcPr>
            <w:tcW w:w="2509" w:type="dxa"/>
          </w:tcPr>
          <w:p w14:paraId="01655E73" w14:textId="77777777" w:rsidR="00A41FCC" w:rsidRPr="00D3798C" w:rsidRDefault="00A41FCC" w:rsidP="00B81FB4">
            <w:pPr>
              <w:pStyle w:val="TableText"/>
              <w:rPr>
                <w:b/>
                <w:bCs/>
                <w:i/>
                <w:iCs/>
              </w:rPr>
            </w:pPr>
            <w:r w:rsidRPr="00D3798C">
              <w:rPr>
                <w:b/>
                <w:bCs/>
                <w:i/>
                <w:iCs/>
              </w:rPr>
              <w:t>Coded Conclusion:</w:t>
            </w:r>
          </w:p>
        </w:tc>
        <w:tc>
          <w:tcPr>
            <w:tcW w:w="5040" w:type="dxa"/>
          </w:tcPr>
          <w:p w14:paraId="28E51AB9" w14:textId="77777777" w:rsidR="00A41FCC" w:rsidRPr="00D3798C" w:rsidRDefault="00A41FCC" w:rsidP="00B81FB4">
            <w:pPr>
              <w:pStyle w:val="TableText"/>
            </w:pPr>
          </w:p>
        </w:tc>
      </w:tr>
      <w:tr w:rsidR="00A41FCC" w:rsidRPr="00D3798C" w14:paraId="129F27DB" w14:textId="77777777" w:rsidTr="00B81FB4">
        <w:tc>
          <w:tcPr>
            <w:tcW w:w="2509" w:type="dxa"/>
          </w:tcPr>
          <w:p w14:paraId="24F6776E" w14:textId="77777777" w:rsidR="00A41FCC" w:rsidRPr="00D3798C" w:rsidRDefault="00A41FCC" w:rsidP="00B81FB4">
            <w:pPr>
              <w:pStyle w:val="TableText"/>
            </w:pPr>
            <w:r w:rsidRPr="00D3798C">
              <w:lastRenderedPageBreak/>
              <w:t>1. SC (KC PRES)</w:t>
            </w:r>
          </w:p>
        </w:tc>
        <w:tc>
          <w:tcPr>
            <w:tcW w:w="5040" w:type="dxa"/>
          </w:tcPr>
          <w:p w14:paraId="1E5088DC" w14:textId="77777777" w:rsidR="00A41FCC" w:rsidRPr="00D3798C" w:rsidRDefault="00A41FCC" w:rsidP="00B81FB4">
            <w:pPr>
              <w:pStyle w:val="TableText"/>
            </w:pPr>
          </w:p>
        </w:tc>
      </w:tr>
      <w:tr w:rsidR="00A41FCC" w:rsidRPr="00D3798C" w14:paraId="1646DAC9" w14:textId="77777777" w:rsidTr="00B81FB4">
        <w:tc>
          <w:tcPr>
            <w:tcW w:w="2509" w:type="dxa"/>
          </w:tcPr>
          <w:p w14:paraId="7EC8BE6B" w14:textId="77777777" w:rsidR="00A41FCC" w:rsidRPr="00D3798C" w:rsidRDefault="00A41FCC" w:rsidP="00B81FB4">
            <w:pPr>
              <w:pStyle w:val="TableText"/>
            </w:pPr>
            <w:r w:rsidRPr="00D3798C">
              <w:t>8018-7512</w:t>
            </w:r>
          </w:p>
          <w:p w14:paraId="763E021C" w14:textId="77777777" w:rsidR="00A41FCC" w:rsidRPr="00D3798C" w:rsidRDefault="00A41FCC" w:rsidP="00B81FB4">
            <w:pPr>
              <w:pStyle w:val="TableText"/>
            </w:pPr>
            <w:r w:rsidRPr="00D3798C">
              <w:t>40% from 12-10-81</w:t>
            </w:r>
          </w:p>
        </w:tc>
        <w:tc>
          <w:tcPr>
            <w:tcW w:w="5040" w:type="dxa"/>
          </w:tcPr>
          <w:p w14:paraId="43E3D3F3" w14:textId="77777777" w:rsidR="00A41FCC" w:rsidRPr="00D3798C" w:rsidRDefault="00A41FCC" w:rsidP="00B81FB4">
            <w:pPr>
              <w:pStyle w:val="TableText"/>
            </w:pPr>
            <w:r w:rsidRPr="00D3798C">
              <w:t>Multiple sclerosis with bladder dysfunction</w:t>
            </w:r>
          </w:p>
        </w:tc>
      </w:tr>
      <w:tr w:rsidR="00A41FCC" w:rsidRPr="00D3798C" w14:paraId="0FFCF6FC" w14:textId="77777777" w:rsidTr="00B81FB4">
        <w:tc>
          <w:tcPr>
            <w:tcW w:w="2509" w:type="dxa"/>
          </w:tcPr>
          <w:p w14:paraId="37440BC4" w14:textId="77777777" w:rsidR="00A41FCC" w:rsidRPr="00D3798C" w:rsidRDefault="00A41FCC" w:rsidP="00B81FB4">
            <w:pPr>
              <w:pStyle w:val="TableText"/>
            </w:pPr>
          </w:p>
        </w:tc>
        <w:tc>
          <w:tcPr>
            <w:tcW w:w="5040" w:type="dxa"/>
          </w:tcPr>
          <w:p w14:paraId="48842144" w14:textId="77777777" w:rsidR="00A41FCC" w:rsidRPr="00D3798C" w:rsidRDefault="00A41FCC" w:rsidP="00B81FB4">
            <w:pPr>
              <w:pStyle w:val="TableText"/>
            </w:pPr>
          </w:p>
        </w:tc>
      </w:tr>
      <w:tr w:rsidR="00A41FCC" w:rsidRPr="00D3798C" w14:paraId="01F677A2" w14:textId="77777777" w:rsidTr="00B81FB4">
        <w:tc>
          <w:tcPr>
            <w:tcW w:w="2509" w:type="dxa"/>
          </w:tcPr>
          <w:p w14:paraId="769BEDBF" w14:textId="77777777" w:rsidR="00A41FCC" w:rsidRPr="00D3798C" w:rsidRDefault="00A41FCC" w:rsidP="00B81FB4">
            <w:pPr>
              <w:pStyle w:val="TableText"/>
            </w:pPr>
            <w:r w:rsidRPr="00D3798C">
              <w:t>8521</w:t>
            </w:r>
          </w:p>
          <w:p w14:paraId="56FCAE2C" w14:textId="77777777" w:rsidR="00A41FCC" w:rsidRPr="00D3798C" w:rsidRDefault="00A41FCC" w:rsidP="00B81FB4">
            <w:pPr>
              <w:pStyle w:val="TableText"/>
            </w:pPr>
            <w:r w:rsidRPr="00D3798C">
              <w:t>10% from 12-10-81</w:t>
            </w:r>
          </w:p>
        </w:tc>
        <w:tc>
          <w:tcPr>
            <w:tcW w:w="5040" w:type="dxa"/>
          </w:tcPr>
          <w:p w14:paraId="36B2BC81" w14:textId="77777777" w:rsidR="00A41FCC" w:rsidRPr="00D3798C" w:rsidRDefault="00A41FCC" w:rsidP="00B81FB4">
            <w:pPr>
              <w:pStyle w:val="TableText"/>
            </w:pPr>
            <w:r w:rsidRPr="00D3798C">
              <w:t>Weakness of right lower extremity secondary to multiple sclerosis</w:t>
            </w:r>
          </w:p>
        </w:tc>
      </w:tr>
      <w:tr w:rsidR="00A41FCC" w:rsidRPr="00D3798C" w14:paraId="7AFD7FCD" w14:textId="77777777" w:rsidTr="00B81FB4">
        <w:tc>
          <w:tcPr>
            <w:tcW w:w="2509" w:type="dxa"/>
          </w:tcPr>
          <w:p w14:paraId="6758425D" w14:textId="77777777" w:rsidR="00A41FCC" w:rsidRPr="00D3798C" w:rsidRDefault="00A41FCC" w:rsidP="00B81FB4">
            <w:pPr>
              <w:pStyle w:val="TableText"/>
            </w:pPr>
          </w:p>
        </w:tc>
        <w:tc>
          <w:tcPr>
            <w:tcW w:w="5040" w:type="dxa"/>
          </w:tcPr>
          <w:p w14:paraId="3FF6D2B0" w14:textId="77777777" w:rsidR="00A41FCC" w:rsidRPr="00D3798C" w:rsidRDefault="00A41FCC" w:rsidP="00B81FB4">
            <w:pPr>
              <w:pStyle w:val="TableText"/>
            </w:pPr>
          </w:p>
        </w:tc>
      </w:tr>
      <w:tr w:rsidR="00A41FCC" w:rsidRPr="00D3798C" w14:paraId="1CABC880" w14:textId="77777777" w:rsidTr="00B81FB4">
        <w:tc>
          <w:tcPr>
            <w:tcW w:w="2509" w:type="dxa"/>
          </w:tcPr>
          <w:p w14:paraId="6A1CE1D1" w14:textId="77777777" w:rsidR="00A41FCC" w:rsidRPr="00D3798C" w:rsidRDefault="00A41FCC" w:rsidP="00B81FB4">
            <w:pPr>
              <w:pStyle w:val="TableText"/>
            </w:pPr>
            <w:r w:rsidRPr="00D3798C">
              <w:t>8521</w:t>
            </w:r>
          </w:p>
          <w:p w14:paraId="711002FD" w14:textId="77777777" w:rsidR="00A41FCC" w:rsidRPr="00D3798C" w:rsidRDefault="00A41FCC" w:rsidP="00B81FB4">
            <w:pPr>
              <w:pStyle w:val="TableText"/>
            </w:pPr>
            <w:r w:rsidRPr="00D3798C">
              <w:t>10% from 12-10-81</w:t>
            </w:r>
          </w:p>
        </w:tc>
        <w:tc>
          <w:tcPr>
            <w:tcW w:w="5040" w:type="dxa"/>
          </w:tcPr>
          <w:p w14:paraId="0E4F8B9D" w14:textId="77777777" w:rsidR="00A41FCC" w:rsidRPr="00D3798C" w:rsidRDefault="00A41FCC" w:rsidP="00B81FB4">
            <w:pPr>
              <w:pStyle w:val="TableText"/>
            </w:pPr>
            <w:r w:rsidRPr="00D3798C">
              <w:t>Weakness of left lower extremity secondary to multiple sclerosis</w:t>
            </w:r>
          </w:p>
        </w:tc>
      </w:tr>
      <w:tr w:rsidR="00A41FCC" w:rsidRPr="00D3798C" w14:paraId="2D0DDBB7" w14:textId="77777777" w:rsidTr="00B81FB4">
        <w:tc>
          <w:tcPr>
            <w:tcW w:w="2509" w:type="dxa"/>
          </w:tcPr>
          <w:p w14:paraId="05378E67" w14:textId="77777777" w:rsidR="00A41FCC" w:rsidRPr="00D3798C" w:rsidRDefault="00A41FCC" w:rsidP="00B81FB4">
            <w:pPr>
              <w:pStyle w:val="TableText"/>
            </w:pPr>
          </w:p>
        </w:tc>
        <w:tc>
          <w:tcPr>
            <w:tcW w:w="5040" w:type="dxa"/>
          </w:tcPr>
          <w:p w14:paraId="3F5EA5DD" w14:textId="77777777" w:rsidR="00A41FCC" w:rsidRPr="00D3798C" w:rsidRDefault="00A41FCC" w:rsidP="00B81FB4">
            <w:pPr>
              <w:pStyle w:val="TableText"/>
            </w:pPr>
          </w:p>
        </w:tc>
      </w:tr>
      <w:tr w:rsidR="00A41FCC" w:rsidRPr="00D3798C" w14:paraId="1304EADA" w14:textId="77777777" w:rsidTr="00B81FB4">
        <w:tc>
          <w:tcPr>
            <w:tcW w:w="2509" w:type="dxa"/>
          </w:tcPr>
          <w:p w14:paraId="07B2B973" w14:textId="77777777" w:rsidR="00A41FCC" w:rsidRPr="00D3798C" w:rsidRDefault="00A41FCC" w:rsidP="00B81FB4">
            <w:pPr>
              <w:pStyle w:val="TableText"/>
            </w:pPr>
            <w:r w:rsidRPr="00D3798C">
              <w:t>7523</w:t>
            </w:r>
          </w:p>
          <w:p w14:paraId="6E812C91" w14:textId="77777777" w:rsidR="00A41FCC" w:rsidRPr="00D3798C" w:rsidRDefault="00A41FCC" w:rsidP="00B81FB4">
            <w:pPr>
              <w:pStyle w:val="TableText"/>
            </w:pPr>
            <w:r w:rsidRPr="00D3798C">
              <w:t>0% from 12-10-81</w:t>
            </w:r>
          </w:p>
        </w:tc>
        <w:tc>
          <w:tcPr>
            <w:tcW w:w="5040" w:type="dxa"/>
          </w:tcPr>
          <w:p w14:paraId="6C97B4ED" w14:textId="77777777" w:rsidR="00A41FCC" w:rsidRPr="00D3798C" w:rsidRDefault="00A41FCC" w:rsidP="00B81FB4">
            <w:pPr>
              <w:pStyle w:val="TableText"/>
            </w:pPr>
            <w:r w:rsidRPr="00D3798C">
              <w:t>Impotency without penile deformity, secondary to multiple sclerosis</w:t>
            </w:r>
          </w:p>
        </w:tc>
      </w:tr>
      <w:tr w:rsidR="00A41FCC" w:rsidRPr="00D3798C" w14:paraId="7CA1FDE3" w14:textId="77777777" w:rsidTr="00B81FB4">
        <w:tc>
          <w:tcPr>
            <w:tcW w:w="2509" w:type="dxa"/>
          </w:tcPr>
          <w:p w14:paraId="3EB25F53" w14:textId="77777777" w:rsidR="00A41FCC" w:rsidRPr="00D3798C" w:rsidRDefault="00A41FCC" w:rsidP="00B81FB4">
            <w:pPr>
              <w:pStyle w:val="TableText"/>
            </w:pPr>
          </w:p>
        </w:tc>
        <w:tc>
          <w:tcPr>
            <w:tcW w:w="5040" w:type="dxa"/>
          </w:tcPr>
          <w:p w14:paraId="5BFFBA7C" w14:textId="77777777" w:rsidR="00A41FCC" w:rsidRPr="00D3798C" w:rsidRDefault="00A41FCC" w:rsidP="00B81FB4">
            <w:pPr>
              <w:pStyle w:val="TableText"/>
            </w:pPr>
          </w:p>
        </w:tc>
      </w:tr>
      <w:tr w:rsidR="00A41FCC" w:rsidRPr="00D3798C" w14:paraId="31351000" w14:textId="77777777" w:rsidTr="00B81FB4">
        <w:tc>
          <w:tcPr>
            <w:tcW w:w="2509" w:type="dxa"/>
          </w:tcPr>
          <w:p w14:paraId="6D95DB4F" w14:textId="77777777" w:rsidR="00A41FCC" w:rsidRPr="00D3798C" w:rsidRDefault="00A41FCC" w:rsidP="00B81FB4">
            <w:pPr>
              <w:pStyle w:val="TableText"/>
            </w:pPr>
            <w:r w:rsidRPr="00D3798C">
              <w:t>COMB:</w:t>
            </w:r>
          </w:p>
        </w:tc>
        <w:tc>
          <w:tcPr>
            <w:tcW w:w="5040" w:type="dxa"/>
          </w:tcPr>
          <w:p w14:paraId="290B4A7B" w14:textId="77777777" w:rsidR="00A41FCC" w:rsidRPr="00D3798C" w:rsidRDefault="00A41FCC" w:rsidP="00B81FB4">
            <w:pPr>
              <w:pStyle w:val="TableText"/>
            </w:pPr>
            <w:r w:rsidRPr="00D3798C">
              <w:t>50% from 12-10-81</w:t>
            </w:r>
          </w:p>
        </w:tc>
      </w:tr>
      <w:tr w:rsidR="00A41FCC" w:rsidRPr="00D3798C" w14:paraId="1A5AD871" w14:textId="77777777" w:rsidTr="00B81FB4">
        <w:tc>
          <w:tcPr>
            <w:tcW w:w="2509" w:type="dxa"/>
          </w:tcPr>
          <w:p w14:paraId="5BB39622" w14:textId="77777777" w:rsidR="00A41FCC" w:rsidRPr="00D3798C" w:rsidRDefault="00A41FCC" w:rsidP="00B81FB4">
            <w:pPr>
              <w:pStyle w:val="TableText"/>
            </w:pPr>
          </w:p>
        </w:tc>
        <w:tc>
          <w:tcPr>
            <w:tcW w:w="5040" w:type="dxa"/>
          </w:tcPr>
          <w:p w14:paraId="139370CB" w14:textId="77777777" w:rsidR="00A41FCC" w:rsidRPr="00D3798C" w:rsidRDefault="00A41FCC" w:rsidP="00B81FB4">
            <w:pPr>
              <w:pStyle w:val="TableText"/>
            </w:pPr>
          </w:p>
        </w:tc>
      </w:tr>
    </w:tbl>
    <w:p w14:paraId="2A2E1F79" w14:textId="77777777" w:rsidR="00A41FCC" w:rsidRPr="00D3798C" w:rsidRDefault="00A41FCC" w:rsidP="00A41FCC"/>
    <w:tbl>
      <w:tblPr>
        <w:tblW w:w="0" w:type="auto"/>
        <w:tblInd w:w="1829" w:type="dxa"/>
        <w:tblLayout w:type="fixed"/>
        <w:tblLook w:val="0000" w:firstRow="0" w:lastRow="0" w:firstColumn="0" w:lastColumn="0" w:noHBand="0" w:noVBand="0"/>
      </w:tblPr>
      <w:tblGrid>
        <w:gridCol w:w="7549"/>
      </w:tblGrid>
      <w:tr w:rsidR="00A41FCC" w:rsidRPr="00D3798C" w14:paraId="597D58A7" w14:textId="77777777" w:rsidTr="00B81FB4">
        <w:trPr>
          <w:cantSplit/>
          <w:trHeight w:val="272"/>
        </w:trPr>
        <w:tc>
          <w:tcPr>
            <w:tcW w:w="7549" w:type="dxa"/>
          </w:tcPr>
          <w:p w14:paraId="467A362E" w14:textId="77777777" w:rsidR="00A41FCC" w:rsidRPr="00D3798C" w:rsidRDefault="00A41FCC" w:rsidP="00B81FB4">
            <w:pPr>
              <w:pStyle w:val="TableText"/>
            </w:pPr>
            <w:r w:rsidRPr="00D3798C">
              <w:t>43. Bilateral Factor of 1.9% added for diagnostic codes 8521 and 8521</w:t>
            </w:r>
          </w:p>
        </w:tc>
      </w:tr>
    </w:tbl>
    <w:p w14:paraId="38BEE59F" w14:textId="77777777" w:rsidR="00A41FCC" w:rsidRPr="00D3798C" w:rsidRDefault="00A41FCC" w:rsidP="00A41FCC"/>
    <w:tbl>
      <w:tblPr>
        <w:tblW w:w="0" w:type="auto"/>
        <w:tblInd w:w="1829" w:type="dxa"/>
        <w:tblLayout w:type="fixed"/>
        <w:tblLook w:val="0000" w:firstRow="0" w:lastRow="0" w:firstColumn="0" w:lastColumn="0" w:noHBand="0" w:noVBand="0"/>
      </w:tblPr>
      <w:tblGrid>
        <w:gridCol w:w="889"/>
        <w:gridCol w:w="6660"/>
      </w:tblGrid>
      <w:tr w:rsidR="00A41FCC" w:rsidRPr="00D3798C" w14:paraId="575DD99F" w14:textId="77777777" w:rsidTr="00B81FB4">
        <w:trPr>
          <w:cantSplit/>
          <w:trHeight w:val="272"/>
        </w:trPr>
        <w:tc>
          <w:tcPr>
            <w:tcW w:w="889" w:type="dxa"/>
          </w:tcPr>
          <w:p w14:paraId="0E7BCE45" w14:textId="77777777" w:rsidR="00A41FCC" w:rsidRPr="00D3798C" w:rsidRDefault="00A41FCC" w:rsidP="00B81FB4">
            <w:pPr>
              <w:pStyle w:val="TableText"/>
            </w:pPr>
            <w:r w:rsidRPr="00D3798C">
              <w:t>K-1</w:t>
            </w:r>
          </w:p>
        </w:tc>
        <w:tc>
          <w:tcPr>
            <w:tcW w:w="6660" w:type="dxa"/>
          </w:tcPr>
          <w:p w14:paraId="3EA4E7D0" w14:textId="77777777" w:rsidR="00A41FCC" w:rsidRPr="00D3798C" w:rsidRDefault="00A41FCC" w:rsidP="00B81FB4">
            <w:pPr>
              <w:pStyle w:val="TableText"/>
            </w:pPr>
            <w:r w:rsidRPr="00D3798C">
              <w:t>Entitled to special monthly compensation under 38 U.S.C. 1114, subsection (k) and 38 CFR 3.350(a) on account of loss of use of a creative organ from 12-10-81.</w:t>
            </w:r>
          </w:p>
        </w:tc>
      </w:tr>
    </w:tbl>
    <w:p w14:paraId="46729868" w14:textId="77777777" w:rsidR="00A41FCC" w:rsidRPr="00D3798C" w:rsidRDefault="00A41FCC" w:rsidP="00A41FCC"/>
    <w:tbl>
      <w:tblPr>
        <w:tblW w:w="0" w:type="auto"/>
        <w:tblInd w:w="1728" w:type="dxa"/>
        <w:tblLayout w:type="fixed"/>
        <w:tblLook w:val="0000" w:firstRow="0" w:lastRow="0" w:firstColumn="0" w:lastColumn="0" w:noHBand="0" w:noVBand="0"/>
      </w:tblPr>
      <w:tblGrid>
        <w:gridCol w:w="7740"/>
      </w:tblGrid>
      <w:tr w:rsidR="00A41FCC" w:rsidRPr="00D3798C" w14:paraId="7D1927F8" w14:textId="77777777" w:rsidTr="00B81FB4">
        <w:trPr>
          <w:cantSplit/>
        </w:trPr>
        <w:tc>
          <w:tcPr>
            <w:tcW w:w="7740" w:type="dxa"/>
          </w:tcPr>
          <w:p w14:paraId="354D99FC" w14:textId="77777777" w:rsidR="00A41FCC" w:rsidRPr="00D3798C" w:rsidRDefault="00A41FCC" w:rsidP="00B81FB4">
            <w:pPr>
              <w:pStyle w:val="NoteText"/>
            </w:pPr>
            <w:r w:rsidRPr="00D3798C">
              <w:rPr>
                <w:b/>
                <w:i/>
                <w:iCs/>
              </w:rPr>
              <w:t>Note</w:t>
            </w:r>
            <w:r w:rsidRPr="00D3798C">
              <w:rPr>
                <w:bCs/>
              </w:rPr>
              <w:t>:</w:t>
            </w:r>
            <w:r w:rsidRPr="00D3798C">
              <w:t xml:space="preserve">  SMC coding is 01-01-00-00-1.</w:t>
            </w:r>
          </w:p>
        </w:tc>
      </w:tr>
    </w:tbl>
    <w:p w14:paraId="491F439D" w14:textId="77777777" w:rsidR="00A41FCC" w:rsidRPr="00D3798C" w:rsidRDefault="00A41FCC" w:rsidP="00A41FCC">
      <w:pPr>
        <w:tabs>
          <w:tab w:val="left" w:pos="9360"/>
        </w:tabs>
        <w:ind w:left="1714"/>
      </w:pPr>
      <w:r w:rsidRPr="00D3798C">
        <w:rPr>
          <w:u w:val="single"/>
        </w:rPr>
        <w:tab/>
      </w:r>
    </w:p>
    <w:p w14:paraId="4F71B4E0" w14:textId="77777777" w:rsidR="00A41FCC" w:rsidRPr="00D3798C" w:rsidRDefault="00A41FCC" w:rsidP="00A41FCC">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76F13B1E" w14:textId="77777777" w:rsidTr="00B81FB4">
        <w:trPr>
          <w:trHeight w:val="1422"/>
        </w:trPr>
        <w:tc>
          <w:tcPr>
            <w:tcW w:w="1728" w:type="dxa"/>
            <w:shd w:val="clear" w:color="auto" w:fill="auto"/>
          </w:tcPr>
          <w:p w14:paraId="5834E338" w14:textId="77777777" w:rsidR="00A41FCC" w:rsidRPr="00D3798C" w:rsidRDefault="00A41FCC" w:rsidP="00B81FB4">
            <w:pPr>
              <w:pStyle w:val="BlockLine"/>
              <w:pBdr>
                <w:top w:val="none" w:sz="0" w:space="0" w:color="auto"/>
                <w:between w:val="none" w:sz="0" w:space="0" w:color="auto"/>
              </w:pBdr>
              <w:spacing w:before="0"/>
              <w:ind w:left="0"/>
              <w:rPr>
                <w:b/>
                <w:sz w:val="22"/>
              </w:rPr>
            </w:pPr>
            <w:r w:rsidRPr="00D3798C">
              <w:rPr>
                <w:b/>
                <w:sz w:val="22"/>
              </w:rPr>
              <w:t>d.  Presumptive Service Connection for MS</w:t>
            </w:r>
          </w:p>
        </w:tc>
        <w:tc>
          <w:tcPr>
            <w:tcW w:w="7740" w:type="dxa"/>
            <w:shd w:val="clear" w:color="auto" w:fill="auto"/>
          </w:tcPr>
          <w:p w14:paraId="7FFDC01E" w14:textId="77777777" w:rsidR="00A41FCC" w:rsidRPr="00D3798C" w:rsidRDefault="00A41FCC" w:rsidP="00B81FB4">
            <w:pPr>
              <w:pStyle w:val="BlockLine"/>
              <w:pBdr>
                <w:top w:val="none" w:sz="0" w:space="0" w:color="auto"/>
                <w:between w:val="none" w:sz="0" w:space="0" w:color="auto"/>
              </w:pBdr>
              <w:spacing w:before="0"/>
              <w:ind w:left="0"/>
            </w:pPr>
            <w:r w:rsidRPr="00D3798C">
              <w:t xml:space="preserve">Presumptive </w:t>
            </w:r>
            <w:del w:id="29" w:author="Mazar, Leah B., VBAVACO" w:date="2016-01-11T12:24:00Z">
              <w:r w:rsidRPr="00D3798C" w:rsidDel="00621099">
                <w:delText>service connection</w:delText>
              </w:r>
            </w:del>
            <w:r w:rsidRPr="00DB1726">
              <w:rPr>
                <w:highlight w:val="yellow"/>
              </w:rPr>
              <w:t>SC</w:t>
            </w:r>
            <w:r w:rsidRPr="00D3798C">
              <w:t xml:space="preserve"> may be established for MS if the disease becomes manifest within </w:t>
            </w:r>
            <w:r w:rsidRPr="00DB1726">
              <w:rPr>
                <w:highlight w:val="yellow"/>
              </w:rPr>
              <w:t>seven</w:t>
            </w:r>
            <w:del w:id="30" w:author="Mazar, Leah B., VBAVACO" w:date="2016-01-11T12:24:00Z">
              <w:r w:rsidRPr="00D3798C" w:rsidDel="00621099">
                <w:delText>7</w:delText>
              </w:r>
            </w:del>
            <w:r w:rsidRPr="00D3798C">
              <w:t xml:space="preserve"> years from the date of separation.</w:t>
            </w:r>
          </w:p>
          <w:p w14:paraId="44C04ADD" w14:textId="77777777" w:rsidR="00A41FCC" w:rsidRPr="00D3798C" w:rsidRDefault="00A41FCC" w:rsidP="00B81FB4">
            <w:pPr>
              <w:pStyle w:val="BlockText"/>
              <w:rPr>
                <w:b/>
                <w:bCs/>
                <w:i/>
                <w:iCs/>
              </w:rPr>
            </w:pPr>
          </w:p>
          <w:p w14:paraId="2004E5D1" w14:textId="77777777" w:rsidR="00A41FCC" w:rsidRPr="00D3798C" w:rsidRDefault="00A41FCC" w:rsidP="00B81FB4">
            <w:pPr>
              <w:pStyle w:val="BlockText"/>
            </w:pPr>
            <w:r w:rsidRPr="00D3798C">
              <w:rPr>
                <w:b/>
                <w:bCs/>
                <w:i/>
                <w:iCs/>
              </w:rPr>
              <w:t>Reference</w:t>
            </w:r>
            <w:r w:rsidRPr="00D3798C">
              <w:t xml:space="preserve">:  For more information on requirements for establishment of presumptive </w:t>
            </w:r>
            <w:del w:id="31" w:author="Mazar, Leah B., VBAVACO" w:date="2016-01-11T12:25:00Z">
              <w:r w:rsidRPr="00D3798C" w:rsidDel="00621099">
                <w:delText>service connection</w:delText>
              </w:r>
            </w:del>
            <w:r w:rsidRPr="00DB1726">
              <w:rPr>
                <w:highlight w:val="yellow"/>
              </w:rPr>
              <w:t>SC</w:t>
            </w:r>
            <w:r w:rsidRPr="00D3798C">
              <w:t xml:space="preserve">, see </w:t>
            </w:r>
            <w:hyperlink r:id="rId77" w:history="1">
              <w:r w:rsidRPr="00D3798C">
                <w:rPr>
                  <w:rStyle w:val="Hyperlink"/>
                </w:rPr>
                <w:t>38 CFR 3.307(a)</w:t>
              </w:r>
            </w:hyperlink>
            <w:r w:rsidRPr="00E35FC1">
              <w:rPr>
                <w:rStyle w:val="Hyperlink"/>
                <w:color w:val="auto"/>
                <w:u w:val="none"/>
              </w:rPr>
              <w:t xml:space="preserve"> and </w:t>
            </w:r>
            <w:hyperlink r:id="rId78" w:history="1">
              <w:r w:rsidRPr="00D3798C">
                <w:rPr>
                  <w:rStyle w:val="Hyperlink"/>
                </w:rPr>
                <w:t>38 CFR 3.309</w:t>
              </w:r>
            </w:hyperlink>
            <w:r w:rsidRPr="00D3798C">
              <w:t xml:space="preserve">.  </w:t>
            </w:r>
          </w:p>
        </w:tc>
      </w:tr>
    </w:tbl>
    <w:p w14:paraId="1F75F6F2" w14:textId="77777777" w:rsidR="00A41FCC" w:rsidRPr="00D3798C" w:rsidRDefault="00A41FCC" w:rsidP="00A41FCC">
      <w:pPr>
        <w:pStyle w:val="BlockLine"/>
      </w:pP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RgBvAG4AdABTAGUAdABpAG0AaQBzAHQAeQBsAGUAcwAuAHgAbQBsAA==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RgBvAG4AdABTAGUAdABGAG8AbgB0AFMAZQB0AGkAbQBpAHMAdAB5AGwAZQBzAC4AeABtAGwA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RgBvAG4AdABTAGUAdABGAG8AbgB0AFMAZQB0AEYAbwBuAHQAUwBlAHQAaQBtAGkAcwB0AHkAbABl
AHMALgB4AG0AbAA=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RgBvAG4AdABTAGUAdABGAG8AbgB0AFMAZQB0AEYAbwBuAHQAUwBlAHQARgBvAG4AdABTAGUAdABp
AG0AaQBzAHQAeQBsAGUAcwAuAHgAbQBsAA==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RgBvAG4AdABTAGUAdABGAG8AbgB0AFMAZQB0AEYAbwBuAHQAUwBlAHQARgBvAG4AdABTAGUAdABG
AG8AbgB0AFMAZQB0AGkAbQBpAHMAdAB5AGwAZQBzAC4AeABtAGwA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RgBvAG4AdABTAGUAdABGAG8AbgB0AFMAZQB0AEYAbwBuAHQAUwBlAHQARgBvAG4AdABTAGUAdABG
AG8AbgB0AFMAZQB0AEYAbwBuAHQAUwBlAHQAaQBtAGkAcwB0AHkAbABlAHMALgB4AG0AbAA=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RgBvAG4AdABTAGUAdABGAG8AbgB0AFMAZQB0AEYAbwBuAHQAUwBlAHQARgBvAG4AdABTAGUAdABG
AG8AbgB0AFMAZQB0AEYAbwBuAHQAUwBlAHQARgBvAG4AdABTAGUAdABpAG0AaQBzAHQAeQBsAGUA
cwAuAHgAbQBsAA==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RgBvAG4AdABTAGUAdABGAG8AbgB0AFMAZQB0AEYAbwBuAHQAUwBlAHQARgBvAG4AdABTAGUAdABG
AG8AbgB0AFMAZQB0AEYAbwBuAHQAUwBlAHQARgBvAG4AdABTAGUAdABpAG0AaQBzAHQAeQBsAGUA
cwAuAHgAbQBsAA==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RgBvAG4AdABTAGUAdABGAG8AbgB0AFMAZQB0AEYAbwBuAHQAUwBlAHQARgBvAG4AdABTAGUAdABG
AG8AbgB0AFMAZQB0AEYAbwBuAHQAUwBlAHQARgBvAG4AdABTAGUAdABGAG8AbgB0AFMAZQB0AGkA
bQBpAHMAdAB5AGwAZQBzAC4AeABtAGwA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RgBvAG4AdABTAGUAdABpAG0AaQBzAHQAeQBsAGUAcwAuAHgAbQBsAA==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RgBvAG4AdABTAGUAdABGAG8AbgB0AFMAZQB0AGkAbQBpAHMAdAB5AGwAZQBzAC4AeABtAGwA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RgBvAG4AdABTAGUAdABGAG8AbgB0AFMAZQB0AEYAbwBuAHQAUwBlAHQAaQBtAGkAcwB0AHkAbABl
AHMALgB4AG0AbAA=
</w:fldData>
        </w:fldChar>
      </w:r>
      <w:r w:rsidRPr="00D3798C">
        <w:instrText xml:space="preserve"> ADDIN  \* MERGEFORMAT </w:instrText>
      </w:r>
      <w:r w:rsidRPr="00D3798C">
        <w:fldChar w:fldCharType="end"/>
      </w:r>
      <w:r w:rsidRPr="00D3798C">
        <w:fldChar w:fldCharType="begin">
          <w:fldData xml:space="preserve">RABvAGMAVABlAG0AcAAxAFYAYQByAFQAcgBhAGQAaQB0AGkAbwBuAGEAbAA=
</w:fldData>
        </w:fldChar>
      </w:r>
      <w:r w:rsidRPr="00D3798C">
        <w:instrText xml:space="preserve"> ADDIN  \* MERGEFORMAT </w:instrText>
      </w:r>
      <w:r w:rsidRPr="00D3798C">
        <w:fldChar w:fldCharType="end"/>
      </w:r>
      <w:r w:rsidRPr="00D3798C">
        <w:fldChar w:fldCharType="begin">
          <w:fldData xml:space="preserve">RgBvAG4AdABTAGUAdABGAG8AbgB0AFMAZQB0AEYAbwBuAHQAUwBlAHQARgBvAG4AdABTAGUAdABp
AG0AaQBzAHQAeQBsAGUAcwAuAHgAbQBsAA==
</w:fldData>
        </w:fldChar>
      </w:r>
      <w:r w:rsidRPr="00D3798C">
        <w:instrText xml:space="preserve"> ADDIN  \* MERGEFORMAT </w:instrText>
      </w:r>
      <w:r w:rsidRPr="00D3798C">
        <w:fldChar w:fldCharType="end"/>
      </w:r>
    </w:p>
    <w:p w14:paraId="0B8F5DEF" w14:textId="77777777" w:rsidR="00A41FCC" w:rsidRPr="00D3798C" w:rsidRDefault="00A41FCC" w:rsidP="00A41FCC">
      <w:pPr>
        <w:rPr>
          <w:rFonts w:ascii="Arial" w:hAnsi="Arial" w:cs="Arial"/>
          <w:b/>
          <w:sz w:val="32"/>
          <w:szCs w:val="32"/>
        </w:rPr>
      </w:pPr>
      <w:r w:rsidRPr="00D3798C">
        <w:rPr>
          <w:rFonts w:ascii="Arial" w:hAnsi="Arial" w:cs="Arial"/>
          <w:b/>
          <w:sz w:val="32"/>
          <w:szCs w:val="32"/>
        </w:rPr>
        <w:br w:type="page"/>
      </w:r>
    </w:p>
    <w:p w14:paraId="16136042" w14:textId="77777777" w:rsidR="00A41FCC" w:rsidRPr="00D3798C" w:rsidRDefault="00A41FCC" w:rsidP="00A41FCC">
      <w:r w:rsidRPr="00D3798C">
        <w:rPr>
          <w:rFonts w:ascii="Arial" w:hAnsi="Arial" w:cs="Arial"/>
          <w:b/>
          <w:sz w:val="32"/>
          <w:szCs w:val="32"/>
        </w:rPr>
        <w:lastRenderedPageBreak/>
        <w:t>6.  ALS</w:t>
      </w:r>
    </w:p>
    <w:p w14:paraId="006093EE" w14:textId="77777777" w:rsidR="00A41FCC" w:rsidRPr="00D3798C" w:rsidRDefault="00A41FCC" w:rsidP="00A41FCC">
      <w:pPr>
        <w:tabs>
          <w:tab w:val="left" w:pos="9360"/>
        </w:tabs>
        <w:ind w:left="1714"/>
      </w:pPr>
      <w:r w:rsidRPr="00D3798C">
        <w:rPr>
          <w:u w:val="single"/>
        </w:rPr>
        <w:tab/>
      </w:r>
    </w:p>
    <w:p w14:paraId="1417BDAC" w14:textId="77777777" w:rsidR="00A41FCC" w:rsidRPr="00D3798C" w:rsidRDefault="00A41FCC" w:rsidP="00A41FC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63C3FC8B" w14:textId="77777777" w:rsidTr="00B81FB4">
        <w:tc>
          <w:tcPr>
            <w:tcW w:w="1728" w:type="dxa"/>
            <w:shd w:val="clear" w:color="auto" w:fill="auto"/>
          </w:tcPr>
          <w:p w14:paraId="6DD42967" w14:textId="77777777" w:rsidR="00A41FCC" w:rsidRPr="00D3798C" w:rsidRDefault="00A41FCC" w:rsidP="00B81FB4">
            <w:pPr>
              <w:rPr>
                <w:b/>
                <w:sz w:val="22"/>
              </w:rPr>
            </w:pPr>
            <w:r w:rsidRPr="00D3798C">
              <w:rPr>
                <w:b/>
                <w:sz w:val="22"/>
              </w:rPr>
              <w:t>Introduction</w:t>
            </w:r>
          </w:p>
        </w:tc>
        <w:tc>
          <w:tcPr>
            <w:tcW w:w="7740" w:type="dxa"/>
            <w:shd w:val="clear" w:color="auto" w:fill="auto"/>
          </w:tcPr>
          <w:p w14:paraId="7F454C48" w14:textId="77777777" w:rsidR="00A41FCC" w:rsidRPr="00D3798C" w:rsidRDefault="00A41FCC" w:rsidP="00B81FB4">
            <w:r w:rsidRPr="00D3798C">
              <w:t>This topic contains information about ALS</w:t>
            </w:r>
            <w:r w:rsidRPr="00DB1726">
              <w:rPr>
                <w:highlight w:val="yellow"/>
              </w:rPr>
              <w:t>,</w:t>
            </w:r>
            <w:del w:id="32" w:author="Mazar, Leah B., VBAVACO" w:date="2016-01-11T12:25:00Z">
              <w:r w:rsidRPr="00D3798C" w:rsidDel="00621099">
                <w:delText xml:space="preserve"> to</w:delText>
              </w:r>
            </w:del>
            <w:r w:rsidRPr="00D3798C">
              <w:t xml:space="preserve"> includ</w:t>
            </w:r>
            <w:r w:rsidRPr="00DB1726">
              <w:rPr>
                <w:highlight w:val="yellow"/>
              </w:rPr>
              <w:t>ing</w:t>
            </w:r>
            <w:del w:id="33" w:author="Mazar, Leah B., VBAVACO" w:date="2016-01-11T12:25:00Z">
              <w:r w:rsidRPr="00D3798C" w:rsidDel="00621099">
                <w:delText>e</w:delText>
              </w:r>
            </w:del>
          </w:p>
          <w:p w14:paraId="208C5FC4" w14:textId="77777777" w:rsidR="00A41FCC" w:rsidRPr="00D3798C" w:rsidRDefault="00A41FCC" w:rsidP="00B81FB4"/>
          <w:p w14:paraId="4442B48D" w14:textId="77777777" w:rsidR="00A41FCC" w:rsidRPr="00D3798C" w:rsidRDefault="00A41FCC" w:rsidP="00A41FCC">
            <w:pPr>
              <w:pStyle w:val="ListParagraph"/>
              <w:numPr>
                <w:ilvl w:val="0"/>
                <w:numId w:val="11"/>
              </w:numPr>
              <w:ind w:left="158" w:hanging="187"/>
            </w:pPr>
            <w:r w:rsidRPr="00D3798C">
              <w:t>definition of ALS</w:t>
            </w:r>
          </w:p>
          <w:p w14:paraId="4E15509A" w14:textId="77777777" w:rsidR="00A41FCC" w:rsidRPr="00D3798C" w:rsidRDefault="00A41FCC" w:rsidP="00A41FCC">
            <w:pPr>
              <w:pStyle w:val="ListParagraph"/>
              <w:numPr>
                <w:ilvl w:val="0"/>
                <w:numId w:val="11"/>
              </w:numPr>
              <w:ind w:left="158" w:hanging="187"/>
            </w:pPr>
            <w:r w:rsidRPr="00D3798C">
              <w:t>establishing presumptive service connection for ALS</w:t>
            </w:r>
          </w:p>
          <w:p w14:paraId="22C1F372" w14:textId="77777777" w:rsidR="00A41FCC" w:rsidRPr="00D3798C" w:rsidRDefault="00A41FCC" w:rsidP="00A41FCC">
            <w:pPr>
              <w:pStyle w:val="ListParagraph"/>
              <w:numPr>
                <w:ilvl w:val="0"/>
                <w:numId w:val="11"/>
              </w:numPr>
              <w:ind w:left="158" w:hanging="187"/>
            </w:pPr>
            <w:r w:rsidRPr="00D3798C">
              <w:t>assigning a 100-percent minimum evaluation for ALS</w:t>
            </w:r>
          </w:p>
          <w:p w14:paraId="05A52B8B" w14:textId="77777777" w:rsidR="00A41FCC" w:rsidRPr="00D3798C" w:rsidRDefault="00A41FCC" w:rsidP="00A41FCC">
            <w:pPr>
              <w:pStyle w:val="ListParagraph"/>
              <w:numPr>
                <w:ilvl w:val="0"/>
                <w:numId w:val="11"/>
              </w:numPr>
              <w:ind w:left="158" w:hanging="187"/>
            </w:pPr>
            <w:r w:rsidRPr="00D3798C">
              <w:t>evaluation guidelines for ALS, and</w:t>
            </w:r>
          </w:p>
          <w:p w14:paraId="2C841FC8" w14:textId="77777777" w:rsidR="00A41FCC" w:rsidRPr="00D3798C" w:rsidRDefault="00A41FCC" w:rsidP="00A41FCC">
            <w:pPr>
              <w:pStyle w:val="ListParagraph"/>
              <w:numPr>
                <w:ilvl w:val="0"/>
                <w:numId w:val="11"/>
              </w:numPr>
              <w:ind w:left="158" w:hanging="187"/>
            </w:pPr>
            <w:r w:rsidRPr="00D3798C">
              <w:t>ALS and ancillary benefits</w:t>
            </w:r>
          </w:p>
        </w:tc>
      </w:tr>
    </w:tbl>
    <w:p w14:paraId="70BC45DF" w14:textId="77777777" w:rsidR="00A41FCC" w:rsidRPr="00D3798C" w:rsidRDefault="00A41FCC" w:rsidP="00A41F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3037CE82" w14:textId="77777777" w:rsidTr="00B81FB4">
        <w:tc>
          <w:tcPr>
            <w:tcW w:w="1728" w:type="dxa"/>
            <w:shd w:val="clear" w:color="auto" w:fill="auto"/>
          </w:tcPr>
          <w:p w14:paraId="01D17301" w14:textId="77777777" w:rsidR="00A41FCC" w:rsidRPr="00D3798C" w:rsidRDefault="00A41FCC" w:rsidP="00B81FB4">
            <w:pPr>
              <w:rPr>
                <w:b/>
                <w:sz w:val="22"/>
              </w:rPr>
            </w:pPr>
            <w:r w:rsidRPr="00D3798C">
              <w:rPr>
                <w:b/>
                <w:sz w:val="22"/>
              </w:rPr>
              <w:t>Change Date</w:t>
            </w:r>
          </w:p>
        </w:tc>
        <w:tc>
          <w:tcPr>
            <w:tcW w:w="7740" w:type="dxa"/>
            <w:shd w:val="clear" w:color="auto" w:fill="auto"/>
          </w:tcPr>
          <w:p w14:paraId="5B358B8F" w14:textId="77777777" w:rsidR="00A41FCC" w:rsidRPr="00D3798C" w:rsidRDefault="00A41FCC" w:rsidP="00B81FB4">
            <w:r w:rsidRPr="00D3798C">
              <w:t>August 6, 2015</w:t>
            </w:r>
          </w:p>
        </w:tc>
      </w:tr>
    </w:tbl>
    <w:p w14:paraId="67FA2EBC" w14:textId="77777777" w:rsidR="00A41FCC" w:rsidRPr="00D3798C" w:rsidRDefault="00A41FCC" w:rsidP="00A41FCC">
      <w:pPr>
        <w:tabs>
          <w:tab w:val="left" w:pos="9360"/>
        </w:tabs>
        <w:ind w:left="1714"/>
      </w:pPr>
      <w:r w:rsidRPr="00D3798C">
        <w:rPr>
          <w:u w:val="single"/>
        </w:rPr>
        <w:tab/>
      </w:r>
    </w:p>
    <w:p w14:paraId="03DFD684" w14:textId="77777777" w:rsidR="00A41FCC" w:rsidRPr="00D3798C" w:rsidRDefault="00A41FCC" w:rsidP="00A41FCC"/>
    <w:tbl>
      <w:tblPr>
        <w:tblW w:w="0" w:type="auto"/>
        <w:tblLayout w:type="fixed"/>
        <w:tblLook w:val="0000" w:firstRow="0" w:lastRow="0" w:firstColumn="0" w:lastColumn="0" w:noHBand="0" w:noVBand="0"/>
      </w:tblPr>
      <w:tblGrid>
        <w:gridCol w:w="1728"/>
        <w:gridCol w:w="7740"/>
      </w:tblGrid>
      <w:tr w:rsidR="00A41FCC" w:rsidRPr="00D3798C" w14:paraId="724E87A8" w14:textId="77777777" w:rsidTr="00B81FB4">
        <w:tc>
          <w:tcPr>
            <w:tcW w:w="1728" w:type="dxa"/>
            <w:shd w:val="clear" w:color="auto" w:fill="auto"/>
          </w:tcPr>
          <w:p w14:paraId="3D352EDD" w14:textId="77777777" w:rsidR="00A41FCC" w:rsidRPr="00D3798C" w:rsidRDefault="00A41FCC" w:rsidP="00B81FB4">
            <w:pPr>
              <w:pStyle w:val="Heading5"/>
            </w:pPr>
            <w:r w:rsidRPr="00D3798C">
              <w:t>a.  Definition of ALS</w:t>
            </w:r>
          </w:p>
        </w:tc>
        <w:tc>
          <w:tcPr>
            <w:tcW w:w="7740" w:type="dxa"/>
            <w:shd w:val="clear" w:color="auto" w:fill="auto"/>
          </w:tcPr>
          <w:p w14:paraId="3C53B4DE" w14:textId="77777777" w:rsidR="00A41FCC" w:rsidRPr="00D3798C" w:rsidRDefault="00A41FCC" w:rsidP="00B81FB4">
            <w:pPr>
              <w:pStyle w:val="BlockText"/>
            </w:pPr>
            <w:r w:rsidRPr="00D3798C">
              <w:rPr>
                <w:b/>
                <w:i/>
              </w:rPr>
              <w:t>Amyotrophic lateral sclerosis</w:t>
            </w:r>
            <w:r w:rsidRPr="00D3798C">
              <w:t xml:space="preserve"> (ALS), also called Lou Gehrig’s disease, is a neuromuscular disease that causes degeneration of nerve cells in the brain and spinal cord, resulting in muscle weakness, muscle atrophy, and spontaneous muscle activity.</w:t>
            </w:r>
          </w:p>
        </w:tc>
      </w:tr>
    </w:tbl>
    <w:p w14:paraId="49B71E29"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7EF8A67B" w14:textId="77777777" w:rsidTr="00B81FB4">
        <w:trPr>
          <w:cantSplit/>
        </w:trPr>
        <w:tc>
          <w:tcPr>
            <w:tcW w:w="1728" w:type="dxa"/>
          </w:tcPr>
          <w:p w14:paraId="110CD48D" w14:textId="77777777" w:rsidR="00A41FCC" w:rsidRPr="00D3798C" w:rsidRDefault="00A41FCC" w:rsidP="00B81FB4">
            <w:pPr>
              <w:pStyle w:val="Heading5"/>
            </w:pPr>
            <w:r w:rsidRPr="00D3798C">
              <w:t>b.  Establishing Presumptive SC for ALS</w:t>
            </w:r>
          </w:p>
        </w:tc>
        <w:tc>
          <w:tcPr>
            <w:tcW w:w="7740" w:type="dxa"/>
          </w:tcPr>
          <w:p w14:paraId="3442EDE7" w14:textId="77777777" w:rsidR="00A41FCC" w:rsidRPr="00D3798C" w:rsidRDefault="00A41FCC" w:rsidP="00B81FB4">
            <w:pPr>
              <w:pStyle w:val="BlockText"/>
            </w:pPr>
            <w:r w:rsidRPr="00D3798C">
              <w:t xml:space="preserve">Effective September 23, 2008, </w:t>
            </w:r>
            <w:hyperlink r:id="rId79" w:history="1">
              <w:r w:rsidRPr="00D3798C">
                <w:rPr>
                  <w:rStyle w:val="Hyperlink"/>
                </w:rPr>
                <w:t>38 CFR 3.318</w:t>
              </w:r>
            </w:hyperlink>
            <w:r w:rsidRPr="00D3798C">
              <w:t xml:space="preserve"> established a presumption of SC for ALS for any Veteran who </w:t>
            </w:r>
          </w:p>
          <w:p w14:paraId="06AD981B" w14:textId="77777777" w:rsidR="00A41FCC" w:rsidRPr="00D3798C" w:rsidRDefault="00A41FCC" w:rsidP="00B81FB4">
            <w:pPr>
              <w:pStyle w:val="BlockText"/>
            </w:pPr>
          </w:p>
          <w:p w14:paraId="4CB0E779" w14:textId="77777777" w:rsidR="00A41FCC" w:rsidRPr="00D3798C" w:rsidRDefault="00A41FCC" w:rsidP="00B81FB4">
            <w:pPr>
              <w:pStyle w:val="BulletText1"/>
            </w:pPr>
            <w:r w:rsidRPr="00D3798C">
              <w:t>had active, continuous service of 90 days or more, and</w:t>
            </w:r>
          </w:p>
          <w:p w14:paraId="39ACF87B" w14:textId="77777777" w:rsidR="00A41FCC" w:rsidRPr="00D3798C" w:rsidRDefault="00A41FCC" w:rsidP="00B81FB4">
            <w:pPr>
              <w:pStyle w:val="BulletText1"/>
            </w:pPr>
            <w:r w:rsidRPr="00D3798C">
              <w:t>develops the disease at any time after discharge from active service.</w:t>
            </w:r>
          </w:p>
          <w:p w14:paraId="3BC55343" w14:textId="77777777" w:rsidR="00A41FCC" w:rsidRPr="00D3798C" w:rsidRDefault="00A41FCC" w:rsidP="00B81FB4">
            <w:pPr>
              <w:pStyle w:val="BulletText1"/>
              <w:numPr>
                <w:ilvl w:val="0"/>
                <w:numId w:val="0"/>
              </w:numPr>
              <w:ind w:left="173"/>
            </w:pPr>
          </w:p>
          <w:p w14:paraId="1C17FD3F" w14:textId="77777777" w:rsidR="00A41FCC" w:rsidRPr="00D3798C" w:rsidRDefault="00A41FCC" w:rsidP="00B81FB4">
            <w:pPr>
              <w:pStyle w:val="BulletText1"/>
              <w:numPr>
                <w:ilvl w:val="0"/>
                <w:numId w:val="0"/>
              </w:numPr>
              <w:ind w:left="173" w:hanging="173"/>
            </w:pPr>
            <w:r w:rsidRPr="00D3798C">
              <w:rPr>
                <w:b/>
                <w:i/>
              </w:rPr>
              <w:t>Note</w:t>
            </w:r>
            <w:r w:rsidRPr="00D3798C">
              <w:t xml:space="preserve">:  Primary lateral sclerosis (PLS) is </w:t>
            </w:r>
            <w:r w:rsidRPr="00D3798C">
              <w:rPr>
                <w:b/>
                <w:i/>
              </w:rPr>
              <w:t>not</w:t>
            </w:r>
            <w:r w:rsidRPr="00D3798C">
              <w:t xml:space="preserve"> considered to be a qualifying </w:t>
            </w:r>
          </w:p>
          <w:p w14:paraId="5F5B0D70" w14:textId="77777777" w:rsidR="00A41FCC" w:rsidRPr="00D3798C" w:rsidRDefault="00A41FCC" w:rsidP="00B81FB4">
            <w:pPr>
              <w:pStyle w:val="BulletText1"/>
              <w:numPr>
                <w:ilvl w:val="0"/>
                <w:numId w:val="0"/>
              </w:numPr>
              <w:ind w:left="173" w:hanging="173"/>
            </w:pPr>
            <w:r w:rsidRPr="00D3798C">
              <w:t xml:space="preserve">disease under </w:t>
            </w:r>
            <w:hyperlink r:id="rId80" w:history="1">
              <w:r w:rsidRPr="00D3798C">
                <w:rPr>
                  <w:rStyle w:val="Hyperlink"/>
                </w:rPr>
                <w:t>38 CFR 3.318</w:t>
              </w:r>
            </w:hyperlink>
            <w:r w:rsidRPr="00D3798C">
              <w:t xml:space="preserve">.  Because PLS and ALS are diseases of the </w:t>
            </w:r>
          </w:p>
          <w:p w14:paraId="431F5A54" w14:textId="77777777" w:rsidR="00A41FCC" w:rsidRPr="00D3798C" w:rsidRDefault="00A41FCC" w:rsidP="00B81FB4">
            <w:pPr>
              <w:pStyle w:val="BulletText1"/>
              <w:numPr>
                <w:ilvl w:val="0"/>
                <w:numId w:val="0"/>
              </w:numPr>
              <w:ind w:left="173" w:hanging="173"/>
            </w:pPr>
            <w:r w:rsidRPr="00D3798C">
              <w:t xml:space="preserve">nervous system and both affect motor neurons, treating physicians may not be </w:t>
            </w:r>
          </w:p>
          <w:p w14:paraId="24D91DC9" w14:textId="77777777" w:rsidR="00A41FCC" w:rsidRPr="00D3798C" w:rsidRDefault="00A41FCC" w:rsidP="00B81FB4">
            <w:pPr>
              <w:pStyle w:val="BulletText1"/>
              <w:numPr>
                <w:ilvl w:val="0"/>
                <w:numId w:val="0"/>
              </w:numPr>
              <w:ind w:left="173" w:hanging="173"/>
            </w:pPr>
            <w:r w:rsidRPr="00D3798C">
              <w:t xml:space="preserve">able to identify whether the Veteran has PLS or ALS in the initial stages.  If </w:t>
            </w:r>
          </w:p>
          <w:p w14:paraId="3858769F" w14:textId="77777777" w:rsidR="00A41FCC" w:rsidRPr="00D3798C" w:rsidRDefault="00A41FCC" w:rsidP="00B81FB4">
            <w:pPr>
              <w:pStyle w:val="BulletText1"/>
              <w:numPr>
                <w:ilvl w:val="0"/>
                <w:numId w:val="0"/>
              </w:numPr>
              <w:ind w:left="173" w:hanging="173"/>
            </w:pPr>
            <w:r w:rsidRPr="00D3798C">
              <w:t xml:space="preserve">the diagnosis is uncertain after reviewing the medical evidence, request a </w:t>
            </w:r>
          </w:p>
          <w:p w14:paraId="34CB79FE" w14:textId="77777777" w:rsidR="00A41FCC" w:rsidRPr="00D3798C" w:rsidRDefault="00A41FCC" w:rsidP="00B81FB4">
            <w:pPr>
              <w:pStyle w:val="BulletText1"/>
              <w:numPr>
                <w:ilvl w:val="0"/>
                <w:numId w:val="0"/>
              </w:numPr>
              <w:ind w:left="173" w:hanging="173"/>
            </w:pPr>
            <w:r w:rsidRPr="00D3798C">
              <w:t xml:space="preserve">medical opinion with examiner review of </w:t>
            </w:r>
            <w:r w:rsidRPr="00D3798C">
              <w:rPr>
                <w:i/>
              </w:rPr>
              <w:t>all</w:t>
            </w:r>
            <w:r w:rsidRPr="00D3798C">
              <w:t xml:space="preserve"> pertinent evidence in the </w:t>
            </w:r>
          </w:p>
          <w:p w14:paraId="7D13E301" w14:textId="77777777" w:rsidR="00A41FCC" w:rsidRPr="00D3798C" w:rsidRDefault="00A41FCC" w:rsidP="00B81FB4">
            <w:pPr>
              <w:pStyle w:val="BulletText1"/>
              <w:numPr>
                <w:ilvl w:val="0"/>
                <w:numId w:val="0"/>
              </w:numPr>
              <w:ind w:left="173" w:hanging="173"/>
            </w:pPr>
            <w:r w:rsidRPr="00D3798C">
              <w:t xml:space="preserve">claims folder.   </w:t>
            </w:r>
          </w:p>
        </w:tc>
      </w:tr>
    </w:tbl>
    <w:p w14:paraId="2417A5F6"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3204C6B7" w14:textId="77777777" w:rsidTr="00B81FB4">
        <w:tc>
          <w:tcPr>
            <w:tcW w:w="1728" w:type="dxa"/>
          </w:tcPr>
          <w:p w14:paraId="3A4689C9" w14:textId="77777777" w:rsidR="00A41FCC" w:rsidRPr="00D3798C" w:rsidRDefault="00A41FCC" w:rsidP="00B81FB4">
            <w:pPr>
              <w:pStyle w:val="Heading5"/>
            </w:pPr>
            <w:r w:rsidRPr="00D3798C">
              <w:t>c.  Assigning a 100 Percent Minimum Evaluation for ALS</w:t>
            </w:r>
          </w:p>
        </w:tc>
        <w:tc>
          <w:tcPr>
            <w:tcW w:w="7740" w:type="dxa"/>
          </w:tcPr>
          <w:p w14:paraId="3F20BF6F" w14:textId="77777777" w:rsidR="00A41FCC" w:rsidRPr="00D3798C" w:rsidRDefault="00A41FCC" w:rsidP="00B81FB4">
            <w:pPr>
              <w:pStyle w:val="BlockText"/>
            </w:pPr>
            <w:r w:rsidRPr="00D3798C">
              <w:t xml:space="preserve">ALS is evaluated under </w:t>
            </w:r>
            <w:hyperlink r:id="rId81" w:history="1">
              <w:r w:rsidRPr="00D3798C">
                <w:rPr>
                  <w:rStyle w:val="Hyperlink"/>
                </w:rPr>
                <w:t>38 CFR 4.124a, DC 8017</w:t>
              </w:r>
            </w:hyperlink>
            <w:r w:rsidRPr="00D3798C">
              <w:t>.</w:t>
            </w:r>
          </w:p>
          <w:p w14:paraId="665CCFE0" w14:textId="77777777" w:rsidR="00A41FCC" w:rsidRPr="00D3798C" w:rsidRDefault="00A41FCC" w:rsidP="00B81FB4">
            <w:pPr>
              <w:pStyle w:val="BlockText"/>
            </w:pPr>
          </w:p>
          <w:p w14:paraId="119FBA51" w14:textId="77777777" w:rsidR="00A41FCC" w:rsidRPr="00D3798C" w:rsidRDefault="00A41FCC" w:rsidP="00B81FB4">
            <w:pPr>
              <w:pStyle w:val="BlockText"/>
            </w:pPr>
            <w:r w:rsidRPr="00D3798C">
              <w:t xml:space="preserve">Effective January 19, 2012, the diagnostic criteria for ALS was amended in </w:t>
            </w:r>
            <w:hyperlink r:id="rId82" w:history="1">
              <w:r w:rsidRPr="00D3798C">
                <w:rPr>
                  <w:rStyle w:val="Hyperlink"/>
                </w:rPr>
                <w:t>38 CFR 4.124a</w:t>
              </w:r>
            </w:hyperlink>
            <w:r>
              <w:t xml:space="preserve"> to provide a 100</w:t>
            </w:r>
            <w:r w:rsidRPr="00DB1726">
              <w:rPr>
                <w:highlight w:val="yellow"/>
              </w:rPr>
              <w:t>-</w:t>
            </w:r>
            <w:r w:rsidRPr="00D3798C">
              <w:t>percent evaluation for any Veteran with SC ALS.  A diagnosis of ALS alone is sufficient to support an evaluation of 100 percent.  A total disability evaluation is the minimum evaluation to be assigned for ALS because of the possibility of SMC and automatic entitlement to ancillary benefits.</w:t>
            </w:r>
          </w:p>
          <w:p w14:paraId="37BB6528" w14:textId="77777777" w:rsidR="00A41FCC" w:rsidRPr="00D3798C" w:rsidRDefault="00A41FCC" w:rsidP="00B81FB4">
            <w:pPr>
              <w:pStyle w:val="BlockText"/>
            </w:pPr>
          </w:p>
          <w:p w14:paraId="2B247E0F" w14:textId="77777777" w:rsidR="00A41FCC" w:rsidRPr="00D3798C" w:rsidRDefault="00A41FCC" w:rsidP="00B81FB4">
            <w:pPr>
              <w:pStyle w:val="BlockText"/>
            </w:pPr>
            <w:r w:rsidRPr="00D3798C">
              <w:rPr>
                <w:b/>
                <w:i/>
              </w:rPr>
              <w:t>Note</w:t>
            </w:r>
            <w:r w:rsidRPr="00D3798C">
              <w:t xml:space="preserve">:  </w:t>
            </w:r>
            <w:r w:rsidRPr="00D3798C">
              <w:rPr>
                <w:bCs/>
                <w:szCs w:val="20"/>
              </w:rPr>
              <w:t xml:space="preserve">This rule will be applied to all cases pending before VA on or after, January 19, 2012, and </w:t>
            </w:r>
            <w:r w:rsidRPr="00D3798C">
              <w:rPr>
                <w:b/>
                <w:bCs/>
                <w:i/>
                <w:szCs w:val="20"/>
              </w:rPr>
              <w:t>does</w:t>
            </w:r>
            <w:r w:rsidRPr="00D3798C">
              <w:rPr>
                <w:bCs/>
                <w:szCs w:val="20"/>
              </w:rPr>
              <w:t xml:space="preserve"> constitute a liberalizing VA regulation under </w:t>
            </w:r>
            <w:hyperlink r:id="rId83" w:history="1">
              <w:r w:rsidRPr="00D3798C">
                <w:rPr>
                  <w:rStyle w:val="Hyperlink"/>
                  <w:bCs/>
                  <w:szCs w:val="20"/>
                </w:rPr>
                <w:t>38 U.S.C. 5110(g)</w:t>
              </w:r>
            </w:hyperlink>
            <w:r w:rsidRPr="00D3798C">
              <w:rPr>
                <w:bCs/>
                <w:szCs w:val="20"/>
              </w:rPr>
              <w:t xml:space="preserve"> and </w:t>
            </w:r>
            <w:hyperlink r:id="rId84" w:history="1">
              <w:r w:rsidRPr="00D3798C">
                <w:rPr>
                  <w:rStyle w:val="Hyperlink"/>
                  <w:bCs/>
                  <w:szCs w:val="20"/>
                </w:rPr>
                <w:t>38 CFR 3.114</w:t>
              </w:r>
            </w:hyperlink>
            <w:r w:rsidRPr="00D3798C">
              <w:rPr>
                <w:rStyle w:val="Hyperlink"/>
                <w:bCs/>
                <w:color w:val="auto"/>
                <w:szCs w:val="20"/>
              </w:rPr>
              <w:t xml:space="preserve"> for determination of </w:t>
            </w:r>
            <w:r w:rsidRPr="00D3798C">
              <w:rPr>
                <w:bCs/>
                <w:color w:val="auto"/>
                <w:szCs w:val="20"/>
              </w:rPr>
              <w:t>e</w:t>
            </w:r>
            <w:r w:rsidRPr="00D3798C">
              <w:rPr>
                <w:bCs/>
                <w:szCs w:val="20"/>
              </w:rPr>
              <w:t xml:space="preserve">ffective dates and </w:t>
            </w:r>
            <w:r w:rsidRPr="00D3798C">
              <w:rPr>
                <w:bCs/>
                <w:szCs w:val="20"/>
              </w:rPr>
              <w:lastRenderedPageBreak/>
              <w:t>retroactive benefits.</w:t>
            </w:r>
          </w:p>
        </w:tc>
      </w:tr>
    </w:tbl>
    <w:p w14:paraId="7C4815F8"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6C544F06" w14:textId="77777777" w:rsidTr="00B81FB4">
        <w:tc>
          <w:tcPr>
            <w:tcW w:w="1728" w:type="dxa"/>
            <w:shd w:val="clear" w:color="auto" w:fill="auto"/>
          </w:tcPr>
          <w:p w14:paraId="747FD3D6" w14:textId="77777777" w:rsidR="00A41FCC" w:rsidRPr="00D3798C" w:rsidRDefault="00A41FCC" w:rsidP="00B81FB4">
            <w:pPr>
              <w:pStyle w:val="Heading5"/>
            </w:pPr>
            <w:r w:rsidRPr="00D3798C">
              <w:t>d.  Evaluation Guidelines for ALS</w:t>
            </w:r>
          </w:p>
        </w:tc>
        <w:tc>
          <w:tcPr>
            <w:tcW w:w="7740" w:type="dxa"/>
            <w:shd w:val="clear" w:color="auto" w:fill="auto"/>
          </w:tcPr>
          <w:p w14:paraId="66EEA59C" w14:textId="77777777" w:rsidR="00A41FCC" w:rsidRPr="00D3798C" w:rsidRDefault="00A41FCC" w:rsidP="00B81FB4">
            <w:pPr>
              <w:pStyle w:val="BlockText"/>
            </w:pPr>
            <w:r w:rsidRPr="00D3798C">
              <w:t>Determine the proper evaluation for all complications of ALS prior to coding a single 100</w:t>
            </w:r>
            <w:r w:rsidRPr="00DB1726">
              <w:rPr>
                <w:highlight w:val="yellow"/>
              </w:rPr>
              <w:t>-</w:t>
            </w:r>
            <w:r w:rsidRPr="00D3798C">
              <w:t xml:space="preserve">percent evaluation under </w:t>
            </w:r>
            <w:hyperlink r:id="rId85" w:history="1">
              <w:r w:rsidRPr="00D3798C">
                <w:rPr>
                  <w:rStyle w:val="Hyperlink"/>
                </w:rPr>
                <w:t>38 CFR 4.124a, DC 8017</w:t>
              </w:r>
            </w:hyperlink>
            <w:r w:rsidRPr="00D3798C">
              <w:t xml:space="preserve">.  Refer to the table below for guidance. </w:t>
            </w:r>
          </w:p>
        </w:tc>
      </w:tr>
    </w:tbl>
    <w:p w14:paraId="796894F5" w14:textId="77777777" w:rsidR="00A41FCC" w:rsidRPr="00D3798C" w:rsidRDefault="00A41FCC" w:rsidP="00A41FCC">
      <w:pPr>
        <w:tabs>
          <w:tab w:val="left" w:pos="9360"/>
        </w:tabs>
        <w:ind w:left="1714"/>
      </w:pPr>
    </w:p>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A41FCC" w:rsidRPr="00D3798C" w14:paraId="2E3F2E6C" w14:textId="77777777" w:rsidTr="00B81FB4">
        <w:tc>
          <w:tcPr>
            <w:tcW w:w="1988" w:type="pct"/>
            <w:shd w:val="clear" w:color="auto" w:fill="auto"/>
          </w:tcPr>
          <w:p w14:paraId="3C277DE7" w14:textId="77777777" w:rsidR="00A41FCC" w:rsidRPr="00D3798C" w:rsidRDefault="00A41FCC" w:rsidP="00B81FB4">
            <w:pPr>
              <w:pStyle w:val="TableHeaderText"/>
              <w:jc w:val="left"/>
            </w:pPr>
            <w:r w:rsidRPr="00D3798C">
              <w:t>If ...</w:t>
            </w:r>
          </w:p>
        </w:tc>
        <w:tc>
          <w:tcPr>
            <w:tcW w:w="3012" w:type="pct"/>
            <w:shd w:val="clear" w:color="auto" w:fill="auto"/>
          </w:tcPr>
          <w:p w14:paraId="5215ED58" w14:textId="77777777" w:rsidR="00A41FCC" w:rsidRPr="00D3798C" w:rsidRDefault="00A41FCC" w:rsidP="00B81FB4">
            <w:pPr>
              <w:pStyle w:val="TableHeaderText"/>
              <w:jc w:val="left"/>
            </w:pPr>
            <w:r w:rsidRPr="00D3798C">
              <w:t>Then ...</w:t>
            </w:r>
          </w:p>
        </w:tc>
      </w:tr>
      <w:tr w:rsidR="00A41FCC" w:rsidRPr="00D3798C" w14:paraId="0B60F67B" w14:textId="77777777" w:rsidTr="00B81FB4">
        <w:tc>
          <w:tcPr>
            <w:tcW w:w="1988" w:type="pct"/>
            <w:shd w:val="clear" w:color="auto" w:fill="auto"/>
          </w:tcPr>
          <w:p w14:paraId="48E4BCD3" w14:textId="77777777" w:rsidR="00A41FCC" w:rsidRPr="00D3798C" w:rsidRDefault="00A41FCC" w:rsidP="00B81FB4">
            <w:pPr>
              <w:pStyle w:val="TableText"/>
            </w:pPr>
            <w:r w:rsidRPr="00D3798C">
              <w:t>there is no complication warranting a single 100</w:t>
            </w:r>
            <w:r w:rsidRPr="00DB1726">
              <w:rPr>
                <w:highlight w:val="yellow"/>
              </w:rPr>
              <w:t>-</w:t>
            </w:r>
            <w:r w:rsidRPr="00D3798C">
              <w:t>percent evaluation</w:t>
            </w:r>
          </w:p>
        </w:tc>
        <w:tc>
          <w:tcPr>
            <w:tcW w:w="3012" w:type="pct"/>
            <w:shd w:val="clear" w:color="auto" w:fill="auto"/>
          </w:tcPr>
          <w:p w14:paraId="0A2CD175" w14:textId="77777777" w:rsidR="00A41FCC" w:rsidRPr="00D3798C" w:rsidRDefault="00A41FCC" w:rsidP="00B81FB4">
            <w:pPr>
              <w:pStyle w:val="BulletText1"/>
            </w:pPr>
            <w:r w:rsidRPr="00D3798C">
              <w:t>assign a 100</w:t>
            </w:r>
            <w:r w:rsidRPr="00DB1726">
              <w:rPr>
                <w:highlight w:val="yellow"/>
              </w:rPr>
              <w:t>-</w:t>
            </w:r>
            <w:r w:rsidRPr="00D3798C">
              <w:t xml:space="preserve">percent evaluation under </w:t>
            </w:r>
            <w:hyperlink r:id="rId86" w:history="1">
              <w:r w:rsidRPr="00D3798C">
                <w:rPr>
                  <w:rStyle w:val="Hyperlink"/>
                </w:rPr>
                <w:t>38 CFR 4.124a, DC 8017</w:t>
              </w:r>
            </w:hyperlink>
            <w:r w:rsidRPr="00D3798C">
              <w:t>, and</w:t>
            </w:r>
          </w:p>
          <w:p w14:paraId="746C3112" w14:textId="77777777" w:rsidR="00A41FCC" w:rsidRPr="00D3798C" w:rsidRDefault="00A41FCC" w:rsidP="00B81FB4">
            <w:pPr>
              <w:pStyle w:val="BulletText1"/>
            </w:pPr>
            <w:r w:rsidRPr="00D3798C">
              <w:t>include all compensable complications in the description of the diagnosis.</w:t>
            </w:r>
          </w:p>
          <w:p w14:paraId="75A368E3" w14:textId="77777777" w:rsidR="00A41FCC" w:rsidRPr="00D3798C" w:rsidRDefault="00A41FCC" w:rsidP="00B81FB4">
            <w:pPr>
              <w:pStyle w:val="BulletText2"/>
              <w:numPr>
                <w:ilvl w:val="0"/>
                <w:numId w:val="0"/>
              </w:numPr>
              <w:rPr>
                <w:b/>
                <w:i/>
              </w:rPr>
            </w:pPr>
          </w:p>
          <w:p w14:paraId="18FBB524" w14:textId="77777777" w:rsidR="00A41FCC" w:rsidRPr="00D3798C" w:rsidRDefault="00A41FCC" w:rsidP="00B81FB4">
            <w:pPr>
              <w:pStyle w:val="BulletText2"/>
              <w:numPr>
                <w:ilvl w:val="0"/>
                <w:numId w:val="0"/>
              </w:numPr>
            </w:pPr>
            <w:r w:rsidRPr="00D3798C">
              <w:rPr>
                <w:b/>
                <w:i/>
              </w:rPr>
              <w:t>Example</w:t>
            </w:r>
            <w:r w:rsidRPr="00D3798C">
              <w:t xml:space="preserve">: ALS with loss of use of the left foot and partial ninth cranial nerve paralysis. </w:t>
            </w:r>
          </w:p>
        </w:tc>
      </w:tr>
      <w:tr w:rsidR="00A41FCC" w:rsidRPr="00D3798C" w14:paraId="70992E84" w14:textId="77777777" w:rsidTr="00B81FB4">
        <w:tc>
          <w:tcPr>
            <w:tcW w:w="1988" w:type="pct"/>
            <w:shd w:val="clear" w:color="auto" w:fill="auto"/>
          </w:tcPr>
          <w:p w14:paraId="21DC7C57" w14:textId="77777777" w:rsidR="00A41FCC" w:rsidRPr="00D3798C" w:rsidRDefault="00A41FCC" w:rsidP="00B81FB4">
            <w:pPr>
              <w:pStyle w:val="TableText"/>
            </w:pPr>
            <w:r w:rsidRPr="00D3798C">
              <w:t>a single 100</w:t>
            </w:r>
            <w:r w:rsidRPr="00DB1726">
              <w:rPr>
                <w:highlight w:val="yellow"/>
              </w:rPr>
              <w:t>-</w:t>
            </w:r>
            <w:r w:rsidRPr="00D3798C">
              <w:t>percent evaluation is warranted for a complication of ALS</w:t>
            </w:r>
          </w:p>
        </w:tc>
        <w:tc>
          <w:tcPr>
            <w:tcW w:w="3012" w:type="pct"/>
            <w:shd w:val="clear" w:color="auto" w:fill="auto"/>
          </w:tcPr>
          <w:p w14:paraId="229ADD2A" w14:textId="77777777" w:rsidR="00A41FCC" w:rsidRPr="00D3798C" w:rsidRDefault="00A41FCC" w:rsidP="00B81FB4">
            <w:pPr>
              <w:pStyle w:val="BulletText1"/>
            </w:pPr>
            <w:r w:rsidRPr="00D3798C">
              <w:t>assign a 100</w:t>
            </w:r>
            <w:r w:rsidRPr="00DB1726">
              <w:rPr>
                <w:highlight w:val="yellow"/>
              </w:rPr>
              <w:t>-</w:t>
            </w:r>
            <w:r w:rsidRPr="00D3798C">
              <w:t>percent evaluation for that complication.</w:t>
            </w:r>
          </w:p>
          <w:p w14:paraId="2A2359A5" w14:textId="77777777" w:rsidR="00A41FCC" w:rsidRPr="00D3798C" w:rsidRDefault="00A41FCC" w:rsidP="00B81FB4">
            <w:pPr>
              <w:pStyle w:val="BulletText2"/>
            </w:pPr>
            <w:r w:rsidRPr="00D3798C">
              <w:t>Use a hyphenated DC.</w:t>
            </w:r>
          </w:p>
          <w:p w14:paraId="2932CA10" w14:textId="77777777" w:rsidR="00A41FCC" w:rsidRPr="00D3798C" w:rsidRDefault="00A41FCC" w:rsidP="00B81FB4">
            <w:pPr>
              <w:pStyle w:val="BulletText2"/>
            </w:pPr>
            <w:r w:rsidRPr="00D3798C">
              <w:rPr>
                <w:b/>
                <w:i/>
              </w:rPr>
              <w:t>Example</w:t>
            </w:r>
            <w:r w:rsidRPr="00D3798C">
              <w:t>: 8017-5110, loss of use of both feet.</w:t>
            </w:r>
          </w:p>
          <w:p w14:paraId="1C7E875B" w14:textId="77777777" w:rsidR="00A41FCC" w:rsidRPr="00D3798C" w:rsidRDefault="00A41FCC" w:rsidP="00B81FB4">
            <w:pPr>
              <w:pStyle w:val="BulletText1"/>
            </w:pPr>
            <w:r w:rsidRPr="00D3798C">
              <w:t>separately evaluate additional complications.</w:t>
            </w:r>
          </w:p>
          <w:p w14:paraId="3D1B62BC" w14:textId="77777777" w:rsidR="00A41FCC" w:rsidRPr="00D3798C" w:rsidRDefault="00A41FCC" w:rsidP="00B81FB4">
            <w:pPr>
              <w:pStyle w:val="BulletText2"/>
              <w:rPr>
                <w:b/>
                <w:i/>
              </w:rPr>
            </w:pPr>
            <w:r w:rsidRPr="00D3798C">
              <w:t xml:space="preserve">Do not assign a separate evaluation under </w:t>
            </w:r>
            <w:hyperlink r:id="rId87" w:history="1">
              <w:r w:rsidRPr="00D3798C">
                <w:rPr>
                  <w:rStyle w:val="Hyperlink"/>
                </w:rPr>
                <w:t>38 CFR 4.124a, DC 8017</w:t>
              </w:r>
            </w:hyperlink>
            <w:r w:rsidRPr="00D3798C">
              <w:t xml:space="preserve"> alone; this would be pyramiding under </w:t>
            </w:r>
            <w:hyperlink r:id="rId88" w:history="1">
              <w:r w:rsidRPr="00D3798C">
                <w:rPr>
                  <w:rStyle w:val="Hyperlink"/>
                </w:rPr>
                <w:t>38 CFR 4.14</w:t>
              </w:r>
            </w:hyperlink>
            <w:r w:rsidRPr="00D3798C">
              <w:t>.</w:t>
            </w:r>
            <w:r w:rsidRPr="00D3798C">
              <w:rPr>
                <w:b/>
                <w:i/>
              </w:rPr>
              <w:t xml:space="preserve">  </w:t>
            </w:r>
          </w:p>
          <w:p w14:paraId="5EA7945F" w14:textId="77777777" w:rsidR="00A41FCC" w:rsidRPr="00D3798C" w:rsidRDefault="00A41FCC" w:rsidP="00B81FB4">
            <w:pPr>
              <w:pStyle w:val="TableText"/>
            </w:pPr>
          </w:p>
          <w:p w14:paraId="5DF3E4B0" w14:textId="77777777" w:rsidR="00A41FCC" w:rsidRPr="00D3798C" w:rsidRDefault="00A41FCC" w:rsidP="00B81FB4">
            <w:pPr>
              <w:pStyle w:val="TableText"/>
            </w:pPr>
            <w:r w:rsidRPr="00D3798C">
              <w:rPr>
                <w:b/>
                <w:i/>
              </w:rPr>
              <w:t>Note</w:t>
            </w:r>
            <w:r w:rsidRPr="00D3798C">
              <w:t>: A 100</w:t>
            </w:r>
            <w:r w:rsidRPr="00DB1726">
              <w:rPr>
                <w:highlight w:val="yellow"/>
              </w:rPr>
              <w:t>-</w:t>
            </w:r>
            <w:r w:rsidRPr="00D3798C">
              <w:t>percent evaluation for a complication of ALS satisfies the policy that all ALS awards will be assigned at least a 100</w:t>
            </w:r>
            <w:r w:rsidRPr="00DB1726">
              <w:rPr>
                <w:highlight w:val="yellow"/>
              </w:rPr>
              <w:t>-</w:t>
            </w:r>
            <w:r w:rsidRPr="00D3798C">
              <w:t>percent evaluation.</w:t>
            </w:r>
          </w:p>
        </w:tc>
      </w:tr>
    </w:tbl>
    <w:p w14:paraId="3F9A8473"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72C3E246" w14:textId="77777777" w:rsidTr="00B81FB4">
        <w:tc>
          <w:tcPr>
            <w:tcW w:w="1728" w:type="dxa"/>
            <w:shd w:val="clear" w:color="auto" w:fill="auto"/>
          </w:tcPr>
          <w:p w14:paraId="25D80B6B" w14:textId="77777777" w:rsidR="00A41FCC" w:rsidRPr="00D3798C" w:rsidRDefault="00A41FCC" w:rsidP="00B81FB4">
            <w:pPr>
              <w:pStyle w:val="Heading5"/>
            </w:pPr>
            <w:r w:rsidRPr="00D3798C">
              <w:t>e.  ALS and Ancillary Benefits</w:t>
            </w:r>
          </w:p>
        </w:tc>
        <w:tc>
          <w:tcPr>
            <w:tcW w:w="7740" w:type="dxa"/>
            <w:shd w:val="clear" w:color="auto" w:fill="auto"/>
          </w:tcPr>
          <w:p w14:paraId="6C3AC0F7" w14:textId="77777777" w:rsidR="00A41FCC" w:rsidRPr="00D3798C" w:rsidRDefault="00A41FCC" w:rsidP="00B81FB4">
            <w:pPr>
              <w:pStyle w:val="BlockText"/>
            </w:pPr>
            <w:r w:rsidRPr="00D3798C">
              <w:t xml:space="preserve">Consider eligibility for SMC and/or other ancillary benefits in all ALS cases.  </w:t>
            </w:r>
          </w:p>
          <w:p w14:paraId="2509AD4E" w14:textId="77777777" w:rsidR="00A41FCC" w:rsidRPr="00D3798C" w:rsidRDefault="00A41FCC" w:rsidP="00B81FB4">
            <w:pPr>
              <w:pStyle w:val="BlockText"/>
            </w:pPr>
          </w:p>
          <w:p w14:paraId="7F4A60A0" w14:textId="77777777" w:rsidR="00A41FCC" w:rsidRPr="00D3798C" w:rsidRDefault="00A41FCC" w:rsidP="00B81FB4">
            <w:pPr>
              <w:pStyle w:val="BulletText1"/>
            </w:pPr>
            <w:r w:rsidRPr="00D3798C">
              <w:t xml:space="preserve">Ensure the codesheet reflects all complications that can be separately evaluated. </w:t>
            </w:r>
          </w:p>
          <w:p w14:paraId="6369CB6A" w14:textId="77777777" w:rsidR="00A41FCC" w:rsidRPr="00D3798C" w:rsidRDefault="00A41FCC" w:rsidP="00B81FB4">
            <w:pPr>
              <w:pStyle w:val="BulletText1"/>
            </w:pPr>
            <w:r w:rsidRPr="00D3798C">
              <w:t>Entitlement to SMC at the statutory housebound rate may be warranted when</w:t>
            </w:r>
          </w:p>
          <w:p w14:paraId="6CAD93EC" w14:textId="77777777" w:rsidR="00A41FCC" w:rsidRPr="00D3798C" w:rsidRDefault="00A41FCC" w:rsidP="00B81FB4">
            <w:pPr>
              <w:pStyle w:val="BulletText2"/>
              <w:rPr>
                <w:rStyle w:val="Hyperlink"/>
              </w:rPr>
            </w:pPr>
            <w:r w:rsidRPr="00D3798C">
              <w:t xml:space="preserve">ALS and complications are assigned one </w:t>
            </w:r>
            <w:r>
              <w:t>100</w:t>
            </w:r>
            <w:r w:rsidRPr="00DB1726">
              <w:rPr>
                <w:highlight w:val="yellow"/>
              </w:rPr>
              <w:t>-</w:t>
            </w:r>
            <w:r w:rsidRPr="00D3798C">
              <w:t xml:space="preserve">percent evaluation under </w:t>
            </w:r>
            <w:hyperlink r:id="rId89" w:history="1">
              <w:r w:rsidRPr="00D3798C">
                <w:rPr>
                  <w:rStyle w:val="Hyperlink"/>
                </w:rPr>
                <w:t>38 CFR 4.124a, DC 8017</w:t>
              </w:r>
            </w:hyperlink>
            <w:r w:rsidRPr="00E35FC1">
              <w:rPr>
                <w:rStyle w:val="Hyperlink"/>
                <w:color w:val="auto"/>
                <w:u w:val="none"/>
              </w:rPr>
              <w:t xml:space="preserve"> and the combined evaluation of other SC conditions totals 60 percent or higher, or</w:t>
            </w:r>
          </w:p>
          <w:p w14:paraId="5A10AC95" w14:textId="77777777" w:rsidR="00A41FCC" w:rsidRPr="00D3798C" w:rsidRDefault="00A41FCC" w:rsidP="00B81FB4">
            <w:pPr>
              <w:pStyle w:val="BulletText2"/>
            </w:pPr>
            <w:r w:rsidRPr="00D3798C">
              <w:t xml:space="preserve">an ALS complication is evaluated as </w:t>
            </w:r>
            <w:r>
              <w:t>100</w:t>
            </w:r>
            <w:r w:rsidRPr="00DB1726">
              <w:rPr>
                <w:highlight w:val="yellow"/>
              </w:rPr>
              <w:t>-</w:t>
            </w:r>
            <w:r w:rsidRPr="00D3798C">
              <w:t xml:space="preserve">percent disabling and the combined evaluation of other SC conditions, including additional separately-evaluated complications of ALS, total 60 percent or higher.  </w:t>
            </w:r>
          </w:p>
          <w:p w14:paraId="4CB9C6E4" w14:textId="77777777" w:rsidR="00A41FCC" w:rsidRPr="00D3798C" w:rsidRDefault="00A41FCC" w:rsidP="00B81FB4">
            <w:pPr>
              <w:pStyle w:val="BulletText1"/>
            </w:pPr>
            <w:r w:rsidRPr="00D3798C">
              <w:t xml:space="preserve">Entitlement to SMC, such as SMC K for loss of use of a foot, may still be warranted when one total disability evaluation is assigned for ALS and all complications under  </w:t>
            </w:r>
            <w:hyperlink r:id="rId90" w:history="1">
              <w:r w:rsidRPr="00D3798C">
                <w:rPr>
                  <w:rStyle w:val="Hyperlink"/>
                </w:rPr>
                <w:t>38 CFR 4.124a, DC 8017</w:t>
              </w:r>
            </w:hyperlink>
            <w:r w:rsidRPr="00D3798C">
              <w:rPr>
                <w:rStyle w:val="Hyperlink"/>
              </w:rPr>
              <w:t xml:space="preserve">.  </w:t>
            </w:r>
          </w:p>
          <w:p w14:paraId="0E0FEED9" w14:textId="77777777" w:rsidR="00A41FCC" w:rsidRPr="00D3798C" w:rsidRDefault="00A41FCC" w:rsidP="00B81FB4">
            <w:pPr>
              <w:pStyle w:val="BulletText1"/>
            </w:pPr>
            <w:r w:rsidRPr="00D3798C">
              <w:t xml:space="preserve">Effective December 3, 2013, </w:t>
            </w:r>
            <w:hyperlink r:id="rId91" w:history="1">
              <w:r w:rsidRPr="00D3798C">
                <w:rPr>
                  <w:rStyle w:val="Hyperlink"/>
                </w:rPr>
                <w:t>38 C.F.R. 3.809d</w:t>
              </w:r>
            </w:hyperlink>
            <w:r w:rsidRPr="00D3798C">
              <w:t xml:space="preserve"> provides that SC ALS is a </w:t>
            </w:r>
            <w:r w:rsidRPr="00D3798C">
              <w:lastRenderedPageBreak/>
              <w:t>qualifying condition for the purpose of entitlement to specially adapted housing.</w:t>
            </w:r>
          </w:p>
          <w:p w14:paraId="144AC264" w14:textId="77777777" w:rsidR="00A41FCC" w:rsidRPr="00D3798C" w:rsidRDefault="00A41FCC" w:rsidP="00B81FB4">
            <w:pPr>
              <w:pStyle w:val="BulletText1"/>
            </w:pPr>
            <w:r w:rsidRPr="00D3798C">
              <w:t xml:space="preserve">Effective February 25, 2015, </w:t>
            </w:r>
            <w:hyperlink r:id="rId92" w:history="1">
              <w:r w:rsidRPr="00D3798C">
                <w:rPr>
                  <w:rStyle w:val="Hyperlink"/>
                </w:rPr>
                <w:t>38 CFR 3.808</w:t>
              </w:r>
            </w:hyperlink>
            <w:r w:rsidRPr="00D3798C">
              <w:t xml:space="preserve"> provides that SC ALS is a qualifying condition for entitlement to a certificate of eligibility for automobile or other conveyance and adaptive equipment.  The amendment applies to all applications pending before VA on, or received after, February 25, 2015.</w:t>
            </w:r>
          </w:p>
          <w:p w14:paraId="13103BB7" w14:textId="77777777" w:rsidR="00A41FCC" w:rsidRPr="00D3798C" w:rsidRDefault="00A41FCC" w:rsidP="00B81FB4">
            <w:pPr>
              <w:pStyle w:val="BlockText"/>
            </w:pPr>
          </w:p>
          <w:p w14:paraId="70CF9699" w14:textId="77777777" w:rsidR="00A41FCC" w:rsidRPr="00D3798C" w:rsidRDefault="00A41FCC" w:rsidP="00B81FB4">
            <w:pPr>
              <w:pStyle w:val="BlockText"/>
            </w:pPr>
            <w:r w:rsidRPr="00D3798C">
              <w:rPr>
                <w:b/>
                <w:bCs/>
                <w:i/>
                <w:iCs/>
              </w:rPr>
              <w:t>References</w:t>
            </w:r>
            <w:r w:rsidRPr="00D3798C">
              <w:t>:  For more information on</w:t>
            </w:r>
          </w:p>
          <w:p w14:paraId="66D1517C" w14:textId="77777777" w:rsidR="00A41FCC" w:rsidRPr="00D3798C" w:rsidRDefault="00A41FCC" w:rsidP="00B81FB4">
            <w:pPr>
              <w:pStyle w:val="BulletText1"/>
            </w:pPr>
            <w:r w:rsidRPr="00D3798C">
              <w:t>SMC, see M21-1 Part IV, Subpart ii, 2.H,</w:t>
            </w:r>
          </w:p>
          <w:p w14:paraId="072FDD17" w14:textId="77777777" w:rsidR="00A41FCC" w:rsidRPr="00D3798C" w:rsidRDefault="00A41FCC" w:rsidP="00B81FB4">
            <w:pPr>
              <w:pStyle w:val="BulletText1"/>
            </w:pPr>
            <w:r w:rsidRPr="00D3798C">
              <w:t>ancillary benefits, see M21-1 Part III, Subpart ii, 2.A.4</w:t>
            </w:r>
          </w:p>
          <w:p w14:paraId="52416311" w14:textId="77777777" w:rsidR="00A41FCC" w:rsidRPr="00D3798C" w:rsidRDefault="00A41FCC" w:rsidP="00B81FB4">
            <w:pPr>
              <w:pStyle w:val="BulletText1"/>
            </w:pPr>
            <w:r w:rsidRPr="00D3798C">
              <w:t>specially adapted housing or special housing adaptation awards, see M21-1 Part IX, Subpart i, 3 and</w:t>
            </w:r>
          </w:p>
          <w:p w14:paraId="3182675B" w14:textId="77777777" w:rsidR="00A41FCC" w:rsidRPr="00D3798C" w:rsidRDefault="00A41FCC" w:rsidP="00B81FB4">
            <w:pPr>
              <w:pStyle w:val="BulletText1"/>
            </w:pPr>
            <w:r w:rsidRPr="00D3798C">
              <w:t>automobile allowance and adaptive equipment, see M21-1 Part IX, Subpart i, 2.</w:t>
            </w:r>
          </w:p>
        </w:tc>
      </w:tr>
    </w:tbl>
    <w:p w14:paraId="5FCC9DED" w14:textId="77777777" w:rsidR="00A41FCC" w:rsidRPr="00D3798C" w:rsidRDefault="00A41FCC" w:rsidP="00A41FCC">
      <w:pPr>
        <w:pStyle w:val="BlockLine"/>
      </w:pPr>
    </w:p>
    <w:p w14:paraId="47D368BC" w14:textId="77777777" w:rsidR="00A41FCC" w:rsidRPr="00D3798C" w:rsidRDefault="00A41FCC" w:rsidP="00A41FCC">
      <w:pPr>
        <w:rPr>
          <w:rFonts w:ascii="Arial" w:hAnsi="Arial" w:cs="Arial"/>
          <w:b/>
          <w:sz w:val="32"/>
          <w:szCs w:val="32"/>
        </w:rPr>
      </w:pPr>
      <w:r w:rsidRPr="00D3798C">
        <w:rPr>
          <w:rFonts w:ascii="Arial" w:hAnsi="Arial" w:cs="Arial"/>
          <w:b/>
          <w:sz w:val="32"/>
          <w:szCs w:val="32"/>
        </w:rPr>
        <w:br w:type="page"/>
      </w:r>
    </w:p>
    <w:p w14:paraId="1465D3C2" w14:textId="77777777" w:rsidR="00A41FCC" w:rsidRPr="00D3798C" w:rsidRDefault="00A41FCC" w:rsidP="00A41FCC">
      <w:pPr>
        <w:rPr>
          <w:rFonts w:ascii="Arial" w:hAnsi="Arial" w:cs="Arial"/>
          <w:b/>
          <w:sz w:val="32"/>
          <w:szCs w:val="32"/>
        </w:rPr>
      </w:pPr>
      <w:r w:rsidRPr="00D3798C">
        <w:rPr>
          <w:rFonts w:ascii="Arial" w:hAnsi="Arial" w:cs="Arial"/>
          <w:b/>
          <w:sz w:val="32"/>
          <w:szCs w:val="32"/>
        </w:rPr>
        <w:lastRenderedPageBreak/>
        <w:t>7.  Migraine Headaches</w:t>
      </w:r>
    </w:p>
    <w:p w14:paraId="21797CB0" w14:textId="77777777" w:rsidR="00A41FCC" w:rsidRPr="00D3798C" w:rsidRDefault="00A41FCC" w:rsidP="00A41FCC">
      <w:pPr>
        <w:tabs>
          <w:tab w:val="left" w:pos="9360"/>
        </w:tabs>
        <w:ind w:left="1714"/>
      </w:pPr>
      <w:r w:rsidRPr="00D3798C">
        <w:rPr>
          <w:u w:val="single"/>
        </w:rPr>
        <w:tab/>
      </w:r>
    </w:p>
    <w:p w14:paraId="4CB14327" w14:textId="77777777" w:rsidR="00A41FCC" w:rsidRPr="00D3798C" w:rsidRDefault="00A41FCC" w:rsidP="00A41FC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68CAC897" w14:textId="77777777" w:rsidTr="00B81FB4">
        <w:trPr>
          <w:trHeight w:val="2880"/>
        </w:trPr>
        <w:tc>
          <w:tcPr>
            <w:tcW w:w="1728" w:type="dxa"/>
            <w:shd w:val="clear" w:color="auto" w:fill="auto"/>
          </w:tcPr>
          <w:p w14:paraId="476A197E" w14:textId="77777777" w:rsidR="00A41FCC" w:rsidRPr="00D3798C" w:rsidRDefault="00A41FCC" w:rsidP="00B81FB4">
            <w:pPr>
              <w:rPr>
                <w:b/>
                <w:sz w:val="22"/>
              </w:rPr>
            </w:pPr>
            <w:r w:rsidRPr="00D3798C">
              <w:rPr>
                <w:b/>
                <w:sz w:val="22"/>
              </w:rPr>
              <w:t>Introduction</w:t>
            </w:r>
          </w:p>
        </w:tc>
        <w:tc>
          <w:tcPr>
            <w:tcW w:w="7740" w:type="dxa"/>
            <w:shd w:val="clear" w:color="auto" w:fill="auto"/>
          </w:tcPr>
          <w:p w14:paraId="4C60C6F2" w14:textId="77777777" w:rsidR="00A41FCC" w:rsidRPr="00D3798C" w:rsidRDefault="00A41FCC" w:rsidP="00B81FB4">
            <w:r w:rsidRPr="00D3798C">
              <w:t>This topic contains information on migraine headaches, including</w:t>
            </w:r>
          </w:p>
          <w:p w14:paraId="37BD1964" w14:textId="77777777" w:rsidR="00A41FCC" w:rsidRPr="00D3798C" w:rsidRDefault="00A41FCC" w:rsidP="00B81FB4"/>
          <w:p w14:paraId="6C83E53F" w14:textId="77777777" w:rsidR="00A41FCC" w:rsidRPr="00D3798C" w:rsidRDefault="00A41FCC" w:rsidP="00A41FCC">
            <w:pPr>
              <w:pStyle w:val="ListParagraph"/>
              <w:numPr>
                <w:ilvl w:val="0"/>
                <w:numId w:val="12"/>
              </w:numPr>
              <w:ind w:left="158" w:hanging="187"/>
            </w:pPr>
            <w:r w:rsidRPr="00D3798C">
              <w:t>evaluation criteria for migraine headaches</w:t>
            </w:r>
          </w:p>
          <w:p w14:paraId="1AFE8C83" w14:textId="77777777" w:rsidR="00A41FCC" w:rsidRPr="00D3798C" w:rsidRDefault="00A41FCC" w:rsidP="00A41FCC">
            <w:pPr>
              <w:pStyle w:val="ListParagraph"/>
              <w:numPr>
                <w:ilvl w:val="0"/>
                <w:numId w:val="12"/>
              </w:numPr>
              <w:ind w:left="158" w:hanging="187"/>
            </w:pPr>
            <w:r w:rsidRPr="00D3798C">
              <w:t xml:space="preserve">DC 8100 terminology: </w:t>
            </w:r>
            <w:r w:rsidRPr="00D3798C">
              <w:rPr>
                <w:i/>
              </w:rPr>
              <w:t>prostrating</w:t>
            </w:r>
            <w:r w:rsidRPr="00D3798C">
              <w:t xml:space="preserve"> and </w:t>
            </w:r>
            <w:r w:rsidRPr="00D3798C">
              <w:rPr>
                <w:i/>
              </w:rPr>
              <w:t>completely prostrating</w:t>
            </w:r>
          </w:p>
          <w:p w14:paraId="32614359" w14:textId="77777777" w:rsidR="00A41FCC" w:rsidRPr="00D3798C" w:rsidRDefault="00A41FCC" w:rsidP="00A41FCC">
            <w:pPr>
              <w:pStyle w:val="ListParagraph"/>
              <w:numPr>
                <w:ilvl w:val="0"/>
                <w:numId w:val="12"/>
              </w:numPr>
              <w:ind w:left="158" w:hanging="187"/>
            </w:pPr>
            <w:r w:rsidRPr="00D3798C">
              <w:t>the role of medical evidence in establishing the fact of prostration</w:t>
            </w:r>
          </w:p>
          <w:p w14:paraId="58618B4A" w14:textId="77777777" w:rsidR="00A41FCC" w:rsidRPr="00D3798C" w:rsidRDefault="00A41FCC" w:rsidP="00A41FCC">
            <w:pPr>
              <w:pStyle w:val="ListParagraph"/>
              <w:numPr>
                <w:ilvl w:val="0"/>
                <w:numId w:val="12"/>
              </w:numPr>
              <w:ind w:left="158" w:hanging="187"/>
            </w:pPr>
            <w:r w:rsidRPr="00D3798C">
              <w:t>lay evidence of prostration from migraine headaches</w:t>
            </w:r>
          </w:p>
          <w:p w14:paraId="31298D8B" w14:textId="77777777" w:rsidR="00A41FCC" w:rsidRPr="00D3798C" w:rsidRDefault="00A41FCC" w:rsidP="00A41FCC">
            <w:pPr>
              <w:pStyle w:val="ListParagraph"/>
              <w:numPr>
                <w:ilvl w:val="0"/>
                <w:numId w:val="12"/>
              </w:numPr>
              <w:ind w:left="158" w:hanging="187"/>
            </w:pPr>
            <w:r w:rsidRPr="00D3798C">
              <w:t xml:space="preserve">DC 8100 terminology: </w:t>
            </w:r>
            <w:r w:rsidRPr="00D3798C">
              <w:rPr>
                <w:i/>
              </w:rPr>
              <w:t>severe economic inadaptability</w:t>
            </w:r>
          </w:p>
          <w:p w14:paraId="2227EA69" w14:textId="77777777" w:rsidR="00A41FCC" w:rsidRPr="00D3798C" w:rsidRDefault="00A41FCC" w:rsidP="00A41FCC">
            <w:pPr>
              <w:pStyle w:val="ListParagraph"/>
              <w:numPr>
                <w:ilvl w:val="0"/>
                <w:numId w:val="12"/>
              </w:numPr>
              <w:ind w:left="158" w:hanging="187"/>
            </w:pPr>
            <w:r w:rsidRPr="00D3798C">
              <w:t xml:space="preserve">DC 8100 terminology: </w:t>
            </w:r>
            <w:r w:rsidRPr="00D3798C">
              <w:rPr>
                <w:i/>
              </w:rPr>
              <w:t>less frequent</w:t>
            </w:r>
            <w:r w:rsidRPr="00D3798C">
              <w:t xml:space="preserve"> and </w:t>
            </w:r>
            <w:r w:rsidRPr="00D3798C">
              <w:rPr>
                <w:i/>
              </w:rPr>
              <w:t>very frequent</w:t>
            </w:r>
          </w:p>
          <w:p w14:paraId="70587A9C" w14:textId="77777777" w:rsidR="00A41FCC" w:rsidRPr="00D3798C" w:rsidRDefault="00A41FCC" w:rsidP="00A41FCC">
            <w:pPr>
              <w:pStyle w:val="ListParagraph"/>
              <w:numPr>
                <w:ilvl w:val="0"/>
                <w:numId w:val="12"/>
              </w:numPr>
              <w:ind w:left="158" w:hanging="187"/>
            </w:pPr>
            <w:r w:rsidRPr="00D3798C">
              <w:t>frequency determinations: types of proof, and</w:t>
            </w:r>
          </w:p>
          <w:p w14:paraId="0D64A2EB" w14:textId="77777777" w:rsidR="00A41FCC" w:rsidRPr="00D3798C" w:rsidRDefault="00A41FCC" w:rsidP="00A41FCC">
            <w:pPr>
              <w:pStyle w:val="ListParagraph"/>
              <w:numPr>
                <w:ilvl w:val="0"/>
                <w:numId w:val="12"/>
              </w:numPr>
              <w:ind w:left="158" w:hanging="187"/>
            </w:pPr>
            <w:r w:rsidRPr="00D3798C">
              <w:t>headache journals.</w:t>
            </w:r>
          </w:p>
        </w:tc>
      </w:tr>
    </w:tbl>
    <w:p w14:paraId="467E440A" w14:textId="77777777" w:rsidR="00A41FCC" w:rsidRPr="00D3798C" w:rsidRDefault="00A41FCC" w:rsidP="00A41FCC">
      <w:pPr>
        <w:tabs>
          <w:tab w:val="left" w:pos="9360"/>
        </w:tabs>
        <w:ind w:left="1714"/>
      </w:pPr>
      <w:r w:rsidRPr="00D3798C">
        <w:rPr>
          <w:u w:val="single"/>
        </w:rPr>
        <w:tab/>
      </w:r>
    </w:p>
    <w:p w14:paraId="7504FEC8" w14:textId="77777777" w:rsidR="00A41FCC" w:rsidRPr="00D3798C" w:rsidRDefault="00A41FCC" w:rsidP="00A41FCC">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1FCC" w:rsidRPr="00D3798C" w14:paraId="521A9F38" w14:textId="77777777" w:rsidTr="00B81FB4">
        <w:tc>
          <w:tcPr>
            <w:tcW w:w="1728" w:type="dxa"/>
            <w:shd w:val="clear" w:color="auto" w:fill="auto"/>
          </w:tcPr>
          <w:p w14:paraId="5BAF45FA" w14:textId="77777777" w:rsidR="00A41FCC" w:rsidRPr="00D3798C" w:rsidRDefault="00A41FCC" w:rsidP="00B81FB4">
            <w:pPr>
              <w:rPr>
                <w:b/>
                <w:sz w:val="22"/>
              </w:rPr>
            </w:pPr>
            <w:r w:rsidRPr="00D3798C">
              <w:rPr>
                <w:b/>
                <w:sz w:val="22"/>
              </w:rPr>
              <w:t>Change Date</w:t>
            </w:r>
          </w:p>
        </w:tc>
        <w:tc>
          <w:tcPr>
            <w:tcW w:w="7740" w:type="dxa"/>
            <w:shd w:val="clear" w:color="auto" w:fill="auto"/>
          </w:tcPr>
          <w:p w14:paraId="6E1C634E" w14:textId="77777777" w:rsidR="00A41FCC" w:rsidRPr="00D3798C" w:rsidRDefault="00A41FCC" w:rsidP="00B81FB4">
            <w:r w:rsidRPr="00D3798C">
              <w:t>June 15, 2015</w:t>
            </w:r>
          </w:p>
        </w:tc>
      </w:tr>
    </w:tbl>
    <w:p w14:paraId="625B1928" w14:textId="77777777" w:rsidR="00A41FCC" w:rsidRPr="00D3798C" w:rsidRDefault="00A41FCC" w:rsidP="00A41FCC">
      <w:pPr>
        <w:tabs>
          <w:tab w:val="left" w:pos="9360"/>
        </w:tabs>
        <w:ind w:left="1714"/>
      </w:pPr>
      <w:r w:rsidRPr="00D3798C">
        <w:rPr>
          <w:u w:val="single"/>
        </w:rPr>
        <w:tab/>
      </w:r>
    </w:p>
    <w:p w14:paraId="5BE1105C" w14:textId="77777777" w:rsidR="00A41FCC" w:rsidRPr="00D3798C" w:rsidRDefault="00A41FCC" w:rsidP="00A41FCC"/>
    <w:tbl>
      <w:tblPr>
        <w:tblW w:w="0" w:type="auto"/>
        <w:tblLayout w:type="fixed"/>
        <w:tblLook w:val="0000" w:firstRow="0" w:lastRow="0" w:firstColumn="0" w:lastColumn="0" w:noHBand="0" w:noVBand="0"/>
      </w:tblPr>
      <w:tblGrid>
        <w:gridCol w:w="1728"/>
        <w:gridCol w:w="7740"/>
      </w:tblGrid>
      <w:tr w:rsidR="00A41FCC" w:rsidRPr="00D3798C" w14:paraId="78876525" w14:textId="77777777" w:rsidTr="00B81FB4">
        <w:tc>
          <w:tcPr>
            <w:tcW w:w="1728" w:type="dxa"/>
            <w:shd w:val="clear" w:color="auto" w:fill="auto"/>
          </w:tcPr>
          <w:p w14:paraId="643D8AC9" w14:textId="77777777" w:rsidR="00A41FCC" w:rsidRPr="00D3798C" w:rsidRDefault="00A41FCC" w:rsidP="00B81FB4">
            <w:pPr>
              <w:pStyle w:val="Heading5"/>
            </w:pPr>
            <w:r w:rsidRPr="00D3798C">
              <w:t>a.  Evaluation Criteria for Migraine Headaches</w:t>
            </w:r>
          </w:p>
        </w:tc>
        <w:tc>
          <w:tcPr>
            <w:tcW w:w="7740" w:type="dxa"/>
            <w:shd w:val="clear" w:color="auto" w:fill="auto"/>
          </w:tcPr>
          <w:p w14:paraId="28023A68" w14:textId="77777777" w:rsidR="00A41FCC" w:rsidRPr="00D3798C" w:rsidRDefault="00A41FCC" w:rsidP="00B81FB4">
            <w:pPr>
              <w:pStyle w:val="BlockText"/>
            </w:pPr>
            <w:r w:rsidRPr="00D3798C">
              <w:t xml:space="preserve">Migraine headaches are evaluated under the criteria of </w:t>
            </w:r>
            <w:hyperlink r:id="rId93" w:history="1">
              <w:r w:rsidRPr="00D3798C">
                <w:rPr>
                  <w:rStyle w:val="Hyperlink"/>
                </w:rPr>
                <w:t>38 CFR 4.124a, DC 8100</w:t>
              </w:r>
            </w:hyperlink>
            <w:r w:rsidRPr="00D3798C">
              <w:t xml:space="preserve">.  Evaluations depend primarily on the frequency of attacks and the degree to which symptoms are prostrating.  The extent to which the headaches cause work impairment is also a factor and is considered for the 50 percent evaluation. </w:t>
            </w:r>
          </w:p>
        </w:tc>
      </w:tr>
    </w:tbl>
    <w:p w14:paraId="7D403393"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6679F648" w14:textId="77777777" w:rsidTr="00B81FB4">
        <w:tc>
          <w:tcPr>
            <w:tcW w:w="1728" w:type="dxa"/>
            <w:shd w:val="clear" w:color="auto" w:fill="auto"/>
          </w:tcPr>
          <w:p w14:paraId="23078744" w14:textId="77777777" w:rsidR="00A41FCC" w:rsidRPr="00D3798C" w:rsidRDefault="00A41FCC" w:rsidP="00B81FB4">
            <w:pPr>
              <w:pStyle w:val="Heading5"/>
            </w:pPr>
            <w:r w:rsidRPr="00D3798C">
              <w:t>b.  DC 8100 Terminology:  Prostrating and Completely Prostrating</w:t>
            </w:r>
          </w:p>
        </w:tc>
        <w:tc>
          <w:tcPr>
            <w:tcW w:w="7740" w:type="dxa"/>
            <w:shd w:val="clear" w:color="auto" w:fill="auto"/>
          </w:tcPr>
          <w:p w14:paraId="72DCEEBA" w14:textId="77777777" w:rsidR="00A41FCC" w:rsidRPr="00D3798C" w:rsidRDefault="00A41FCC" w:rsidP="00B81FB4">
            <w:pPr>
              <w:pStyle w:val="BlockText"/>
            </w:pPr>
            <w:r w:rsidRPr="00D3798C">
              <w:rPr>
                <w:b/>
                <w:i/>
              </w:rPr>
              <w:t>Prostrating</w:t>
            </w:r>
            <w:r w:rsidRPr="00D3798C">
              <w:t xml:space="preserve">, as used in </w:t>
            </w:r>
            <w:hyperlink r:id="rId94" w:history="1">
              <w:r w:rsidRPr="00D3798C">
                <w:rPr>
                  <w:rStyle w:val="Hyperlink"/>
                </w:rPr>
                <w:t>38 CFR 4.124a, DC 8100</w:t>
              </w:r>
            </w:hyperlink>
            <w:r w:rsidRPr="00D3798C">
              <w:t xml:space="preserve">, means “causing extreme exhaustion, powerlessness, debilitation or incapacitation with substantial inability to engage in ordinary activities.”  </w:t>
            </w:r>
          </w:p>
          <w:p w14:paraId="20BF4A29" w14:textId="77777777" w:rsidR="00A41FCC" w:rsidRPr="00D3798C" w:rsidRDefault="00A41FCC" w:rsidP="00B81FB4">
            <w:pPr>
              <w:pStyle w:val="BlockText"/>
            </w:pPr>
          </w:p>
          <w:p w14:paraId="658CD2A5" w14:textId="77777777" w:rsidR="00A41FCC" w:rsidRPr="00D3798C" w:rsidRDefault="00A41FCC" w:rsidP="00B81FB4">
            <w:pPr>
              <w:pStyle w:val="BlockText"/>
            </w:pPr>
            <w:r w:rsidRPr="00D3798C">
              <w:rPr>
                <w:b/>
                <w:i/>
              </w:rPr>
              <w:t>Completely prostrating</w:t>
            </w:r>
            <w:r w:rsidRPr="00D3798C">
              <w:t xml:space="preserve"> as used in </w:t>
            </w:r>
            <w:hyperlink r:id="rId95" w:history="1">
              <w:r w:rsidRPr="00D3798C">
                <w:rPr>
                  <w:rStyle w:val="Hyperlink"/>
                </w:rPr>
                <w:t>38 CFR 4.124a, DC 8100</w:t>
              </w:r>
            </w:hyperlink>
            <w:r w:rsidRPr="00D3798C">
              <w:t xml:space="preserve">, means extreme exhaustion or powerlessness with </w:t>
            </w:r>
            <w:r w:rsidRPr="00D3798C">
              <w:rPr>
                <w:i/>
              </w:rPr>
              <w:t>essentially total</w:t>
            </w:r>
            <w:r w:rsidRPr="00D3798C">
              <w:t xml:space="preserve"> inability to engage in ordinary activities.  </w:t>
            </w:r>
          </w:p>
        </w:tc>
      </w:tr>
    </w:tbl>
    <w:p w14:paraId="6FEA0909"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182CF8EA" w14:textId="77777777" w:rsidTr="00B81FB4">
        <w:tc>
          <w:tcPr>
            <w:tcW w:w="1728" w:type="dxa"/>
            <w:shd w:val="clear" w:color="auto" w:fill="auto"/>
          </w:tcPr>
          <w:p w14:paraId="00699928" w14:textId="77777777" w:rsidR="00A41FCC" w:rsidRPr="00D3798C" w:rsidRDefault="00A41FCC" w:rsidP="00B81FB4">
            <w:pPr>
              <w:pStyle w:val="Heading5"/>
            </w:pPr>
            <w:r w:rsidRPr="00D3798C">
              <w:t>c.  The Role of Medical Evidence in Establishing the Fact of Prostration</w:t>
            </w:r>
          </w:p>
        </w:tc>
        <w:tc>
          <w:tcPr>
            <w:tcW w:w="7740" w:type="dxa"/>
            <w:shd w:val="clear" w:color="auto" w:fill="auto"/>
          </w:tcPr>
          <w:p w14:paraId="6E2542CF" w14:textId="77777777" w:rsidR="00A41FCC" w:rsidRPr="00D3798C" w:rsidRDefault="00A41FCC" w:rsidP="00B81FB4">
            <w:pPr>
              <w:pStyle w:val="BlockText"/>
            </w:pPr>
            <w:r w:rsidRPr="00D3798C">
              <w:t xml:space="preserve">Although prostration is substantially defined by how the disabled individual subjectively feels and functions when having migraine headache symptoms, medical evidence is required to establish that the reported symptoms are due to the SC migraine headaches.  </w:t>
            </w:r>
          </w:p>
          <w:p w14:paraId="2680F0A5" w14:textId="77777777" w:rsidR="00A41FCC" w:rsidRPr="00D3798C" w:rsidRDefault="00A41FCC" w:rsidP="00B81FB4">
            <w:pPr>
              <w:pStyle w:val="BlockText"/>
            </w:pPr>
          </w:p>
          <w:p w14:paraId="3B9CABF4" w14:textId="77777777" w:rsidR="00A41FCC" w:rsidRPr="00D3798C" w:rsidRDefault="00A41FCC" w:rsidP="00B81FB4">
            <w:pPr>
              <w:pStyle w:val="BlockText"/>
            </w:pPr>
            <w:r w:rsidRPr="00D3798C">
              <w:t xml:space="preserve">The following is an example of a medical statement that would ordinarily establish the fact of prostration if the medical report and the history provided by the claimant are both credible. </w:t>
            </w:r>
          </w:p>
          <w:p w14:paraId="047D8A75" w14:textId="77777777" w:rsidR="00A41FCC" w:rsidRPr="00D3798C" w:rsidRDefault="00A41FCC" w:rsidP="00B81FB4">
            <w:pPr>
              <w:pStyle w:val="BlockText"/>
            </w:pPr>
          </w:p>
          <w:p w14:paraId="5F3563AC" w14:textId="77777777" w:rsidR="00A41FCC" w:rsidRPr="00D3798C" w:rsidRDefault="00A41FCC" w:rsidP="00B81FB4">
            <w:pPr>
              <w:pStyle w:val="BlockText"/>
              <w:ind w:left="720"/>
              <w:rPr>
                <w:i/>
              </w:rPr>
            </w:pPr>
            <w:r w:rsidRPr="00D3798C">
              <w:rPr>
                <w:i/>
              </w:rPr>
              <w:t xml:space="preserve">The patient reports symptoms of severe head pain, blurred vision, nausea and vomiting, and being unable to tolerate light or noise, worsened by most activities including reading, writing, and engaging in conversations or physical activities.  When experiencing these symptoms, the patient only sleeps or rests.  The symptoms reported by </w:t>
            </w:r>
            <w:r w:rsidRPr="00D3798C">
              <w:rPr>
                <w:i/>
              </w:rPr>
              <w:lastRenderedPageBreak/>
              <w:t xml:space="preserve">the patient are consistent with the diagnosis of migraine headaches and the reported limitations are consistent with those seen in patients suffering from migraine headaches of similar clinical severity.  </w:t>
            </w:r>
          </w:p>
          <w:p w14:paraId="1E3DAE07" w14:textId="77777777" w:rsidR="00A41FCC" w:rsidRPr="00D3798C" w:rsidRDefault="00A41FCC" w:rsidP="00B81FB4">
            <w:pPr>
              <w:pStyle w:val="BlockText"/>
              <w:ind w:left="720"/>
            </w:pPr>
          </w:p>
          <w:p w14:paraId="3F4A15A4" w14:textId="77777777" w:rsidR="00A41FCC" w:rsidRPr="00D3798C" w:rsidRDefault="00A41FCC" w:rsidP="00B81FB4">
            <w:pPr>
              <w:pStyle w:val="BlockText"/>
            </w:pPr>
            <w:r w:rsidRPr="00D3798C">
              <w:rPr>
                <w:b/>
                <w:i/>
              </w:rPr>
              <w:t>Note</w:t>
            </w:r>
            <w:r w:rsidRPr="00D3798C">
              <w:t xml:space="preserve">: Medical reports may not use the word “prostration.”  However this is an adjudicative determination based on the extent to which the facts meet the definition of the term.  </w:t>
            </w:r>
          </w:p>
        </w:tc>
      </w:tr>
    </w:tbl>
    <w:p w14:paraId="1055F5AA"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25C4FCF6" w14:textId="77777777" w:rsidTr="00B81FB4">
        <w:tc>
          <w:tcPr>
            <w:tcW w:w="1728" w:type="dxa"/>
            <w:shd w:val="clear" w:color="auto" w:fill="auto"/>
          </w:tcPr>
          <w:p w14:paraId="4CBE2744" w14:textId="77777777" w:rsidR="00A41FCC" w:rsidRPr="00D3798C" w:rsidRDefault="00A41FCC" w:rsidP="00B81FB4">
            <w:pPr>
              <w:pStyle w:val="Heading5"/>
            </w:pPr>
            <w:r w:rsidRPr="00D3798C">
              <w:t>d.  Lay Evidence of Prostration from Migraine Headaches</w:t>
            </w:r>
          </w:p>
        </w:tc>
        <w:tc>
          <w:tcPr>
            <w:tcW w:w="7740" w:type="dxa"/>
            <w:shd w:val="clear" w:color="auto" w:fill="auto"/>
          </w:tcPr>
          <w:p w14:paraId="35F5317F" w14:textId="77777777" w:rsidR="00A41FCC" w:rsidRPr="00D3798C" w:rsidRDefault="00A41FCC" w:rsidP="00B81FB4">
            <w:pPr>
              <w:pStyle w:val="BlockText"/>
            </w:pPr>
            <w:r w:rsidRPr="00D3798C">
              <w:t xml:space="preserve">A claimant’s own testimony regarding his or her symptoms </w:t>
            </w:r>
            <w:r w:rsidRPr="00D3798C">
              <w:rPr>
                <w:i/>
              </w:rPr>
              <w:t>and</w:t>
            </w:r>
            <w:r w:rsidRPr="00D3798C">
              <w:t xml:space="preserve"> limitations when having those symptoms can establish prostration as long as the testimony is credible and symptoms are otherwise competently attributed to migraine headaches through medical evidence.  </w:t>
            </w:r>
          </w:p>
          <w:p w14:paraId="1A78AE27" w14:textId="77777777" w:rsidR="00A41FCC" w:rsidRPr="00D3798C" w:rsidRDefault="00A41FCC" w:rsidP="00B81FB4">
            <w:pPr>
              <w:pStyle w:val="BlockText"/>
            </w:pPr>
          </w:p>
          <w:p w14:paraId="22BDDFEB" w14:textId="77777777" w:rsidR="00A41FCC" w:rsidRPr="00D3798C" w:rsidRDefault="00A41FCC" w:rsidP="00B81FB4">
            <w:pPr>
              <w:pStyle w:val="BlockText"/>
            </w:pPr>
            <w:r w:rsidRPr="00D3798C">
              <w:rPr>
                <w:b/>
                <w:i/>
              </w:rPr>
              <w:t>Example</w:t>
            </w:r>
            <w:r w:rsidRPr="00D3798C">
              <w:t xml:space="preserve">:  A claimant provides testimony that he/she 1) experiences severe headaches and vomiting when exposed to light; 2) does not engage in any activities when this occurs; and 3) must rest or sleep during these episodes.  If there is medical evidence that the claimant’s description of symptoms are in fact symptoms of migraine headaches, a determination that the headaches cause prostration can be made. </w:t>
            </w:r>
          </w:p>
          <w:p w14:paraId="6943F45D" w14:textId="77777777" w:rsidR="00A41FCC" w:rsidRPr="00D3798C" w:rsidRDefault="00A41FCC" w:rsidP="00B81FB4">
            <w:pPr>
              <w:pStyle w:val="BlockText"/>
            </w:pPr>
          </w:p>
          <w:p w14:paraId="6F028440" w14:textId="77777777" w:rsidR="00A41FCC" w:rsidRPr="00D3798C" w:rsidRDefault="00A41FCC" w:rsidP="00B81FB4">
            <w:pPr>
              <w:pStyle w:val="BlockText"/>
            </w:pPr>
            <w:r w:rsidRPr="00D3798C">
              <w:rPr>
                <w:b/>
                <w:i/>
              </w:rPr>
              <w:t>Reference</w:t>
            </w:r>
            <w:r w:rsidRPr="00D3798C">
              <w:t>:  For more information on competency of lay testimony see</w:t>
            </w:r>
          </w:p>
          <w:p w14:paraId="4E987DBD" w14:textId="77777777" w:rsidR="00A41FCC" w:rsidRPr="00D3798C" w:rsidRDefault="00A41FCC" w:rsidP="00A41FCC">
            <w:pPr>
              <w:pStyle w:val="ListParagraph"/>
              <w:numPr>
                <w:ilvl w:val="0"/>
                <w:numId w:val="18"/>
              </w:numPr>
              <w:ind w:left="158" w:hanging="187"/>
            </w:pPr>
            <w:r w:rsidRPr="00D3798C">
              <w:t>M21-1, Part III, Subpart iv, 5</w:t>
            </w:r>
            <w:r w:rsidRPr="003A4FA3">
              <w:rPr>
                <w:highlight w:val="yellow"/>
              </w:rPr>
              <w:t>.6</w:t>
            </w:r>
            <w:r w:rsidRPr="00D3798C">
              <w:t xml:space="preserve">, and </w:t>
            </w:r>
          </w:p>
          <w:p w14:paraId="4B1CAA7B" w14:textId="77777777" w:rsidR="00A41FCC" w:rsidRPr="00D3798C" w:rsidRDefault="009711E5" w:rsidP="00A41FCC">
            <w:pPr>
              <w:pStyle w:val="ListParagraph"/>
              <w:numPr>
                <w:ilvl w:val="0"/>
                <w:numId w:val="18"/>
              </w:numPr>
              <w:ind w:left="158" w:hanging="187"/>
            </w:pPr>
            <w:hyperlink r:id="rId96" w:anchor="bme" w:history="1">
              <w:r w:rsidR="00A41FCC" w:rsidRPr="00D3798C">
                <w:rPr>
                  <w:rStyle w:val="Hyperlink"/>
                  <w:i/>
                </w:rPr>
                <w:t>Espiritu v. Derwinski</w:t>
              </w:r>
            </w:hyperlink>
            <w:r w:rsidR="00A41FCC" w:rsidRPr="00D3798C">
              <w:rPr>
                <w:i/>
              </w:rPr>
              <w:t>,</w:t>
            </w:r>
            <w:r w:rsidR="00A41FCC" w:rsidRPr="00D3798C">
              <w:t xml:space="preserve"> 2 Vet.</w:t>
            </w:r>
            <w:del w:id="34" w:author="Mazar, Leah B., VBAVACO" w:date="2016-01-11T12:29:00Z">
              <w:r w:rsidR="00A41FCC" w:rsidRPr="00D3798C" w:rsidDel="00621099">
                <w:delText xml:space="preserve"> </w:delText>
              </w:r>
            </w:del>
            <w:r w:rsidR="00A41FCC" w:rsidRPr="00D3798C">
              <w:t>App. at 494.</w:t>
            </w:r>
          </w:p>
        </w:tc>
      </w:tr>
    </w:tbl>
    <w:p w14:paraId="11293FC3"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1F5FD0A9" w14:textId="77777777" w:rsidTr="00B81FB4">
        <w:trPr>
          <w:trHeight w:val="1170"/>
        </w:trPr>
        <w:tc>
          <w:tcPr>
            <w:tcW w:w="1728" w:type="dxa"/>
            <w:shd w:val="clear" w:color="auto" w:fill="auto"/>
          </w:tcPr>
          <w:p w14:paraId="767FDFDF" w14:textId="77777777" w:rsidR="00A41FCC" w:rsidRPr="00D3798C" w:rsidRDefault="00A41FCC" w:rsidP="00B81FB4">
            <w:pPr>
              <w:pStyle w:val="Heading5"/>
            </w:pPr>
            <w:r w:rsidRPr="00D3798C">
              <w:t>e.  DC 8100 Terminology: Severe Economic Inadaptability</w:t>
            </w:r>
          </w:p>
        </w:tc>
        <w:tc>
          <w:tcPr>
            <w:tcW w:w="7740" w:type="dxa"/>
            <w:shd w:val="clear" w:color="auto" w:fill="auto"/>
          </w:tcPr>
          <w:p w14:paraId="22BC6B85" w14:textId="77777777" w:rsidR="00A41FCC" w:rsidRPr="00D3798C" w:rsidRDefault="00A41FCC" w:rsidP="00B81FB4">
            <w:pPr>
              <w:pStyle w:val="BlockText"/>
            </w:pPr>
            <w:r w:rsidRPr="00D3798C">
              <w:rPr>
                <w:b/>
                <w:i/>
              </w:rPr>
              <w:t>Severe economic inadaptability</w:t>
            </w:r>
            <w:r w:rsidRPr="00D3798C">
              <w:t xml:space="preserve"> denotes a degree of substantial work impairment.  It </w:t>
            </w:r>
            <w:r w:rsidRPr="00D3798C">
              <w:rPr>
                <w:i/>
              </w:rPr>
              <w:t>does not</w:t>
            </w:r>
            <w:r w:rsidRPr="00D3798C">
              <w:t xml:space="preserve"> mean the individual is incapable of any substantially gainful employment.  Evidence of work impairment includes, but is not necessarily limited to, the use of sick leave or unpaid absence. </w:t>
            </w:r>
          </w:p>
          <w:p w14:paraId="31758A62" w14:textId="77777777" w:rsidR="00A41FCC" w:rsidRPr="00D3798C" w:rsidRDefault="00A41FCC" w:rsidP="00B81FB4">
            <w:pPr>
              <w:pStyle w:val="BlockText"/>
            </w:pPr>
          </w:p>
          <w:p w14:paraId="054AACDE" w14:textId="77777777" w:rsidR="00A41FCC" w:rsidRPr="00D3798C" w:rsidRDefault="00A41FCC" w:rsidP="00B81FB4">
            <w:pPr>
              <w:pStyle w:val="BlockText"/>
            </w:pPr>
            <w:r w:rsidRPr="00D3798C">
              <w:rPr>
                <w:b/>
                <w:i/>
              </w:rPr>
              <w:t>Note</w:t>
            </w:r>
            <w:r w:rsidRPr="00D3798C">
              <w:t xml:space="preserve">: In cases where migraine headaches meet the criterion of severe economic inadaptability and, additionally, the evidence shows that the claimant is incapable of substantially gainful employment due to the headaches, referral for consideration of an extraschedular award of a total evaluation based on individual unemployability is appropriate. </w:t>
            </w:r>
          </w:p>
          <w:p w14:paraId="1CD67D45" w14:textId="77777777" w:rsidR="00A41FCC" w:rsidRPr="00D3798C" w:rsidRDefault="00A41FCC" w:rsidP="00B81FB4">
            <w:pPr>
              <w:pStyle w:val="BlockText"/>
            </w:pPr>
          </w:p>
          <w:p w14:paraId="6B907184" w14:textId="6A50F430" w:rsidR="00A41FCC" w:rsidRPr="00D3798C" w:rsidRDefault="00A41FCC" w:rsidP="00B81FB4">
            <w:pPr>
              <w:pStyle w:val="BlockText"/>
            </w:pPr>
            <w:r w:rsidRPr="00D3798C">
              <w:rPr>
                <w:b/>
                <w:i/>
              </w:rPr>
              <w:t>Reference</w:t>
            </w:r>
            <w:r w:rsidRPr="00D3798C">
              <w:t xml:space="preserve">:  For more information on severe economic inadaptability, see </w:t>
            </w:r>
            <w:hyperlink r:id="rId97" w:anchor="bmp" w:history="1">
              <w:r>
                <w:rPr>
                  <w:rStyle w:val="Hyperlink"/>
                </w:rPr>
                <w:t>Pierce v. Principi</w:t>
              </w:r>
            </w:hyperlink>
            <w:r w:rsidRPr="00E35FC1">
              <w:rPr>
                <w:rStyle w:val="Hyperlink"/>
                <w:color w:val="auto"/>
                <w:u w:val="none"/>
              </w:rPr>
              <w:t>, 18 Vet.App</w:t>
            </w:r>
            <w:ins w:id="35" w:author="Hof, Matthew R., VBAVACO" w:date="2016-01-12T09:59:00Z">
              <w:r w:rsidR="002F55AE">
                <w:rPr>
                  <w:rStyle w:val="Hyperlink"/>
                  <w:color w:val="auto"/>
                  <w:u w:val="none"/>
                </w:rPr>
                <w:t>.</w:t>
              </w:r>
            </w:ins>
            <w:r w:rsidRPr="00E35FC1">
              <w:rPr>
                <w:rStyle w:val="Hyperlink"/>
                <w:color w:val="auto"/>
                <w:u w:val="none"/>
              </w:rPr>
              <w:t xml:space="preserve"> 440 (2004)</w:t>
            </w:r>
            <w:r w:rsidRPr="00E35FC1">
              <w:rPr>
                <w:color w:val="auto"/>
              </w:rPr>
              <w:t>.</w:t>
            </w:r>
          </w:p>
        </w:tc>
      </w:tr>
    </w:tbl>
    <w:p w14:paraId="39D4B90A"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D3798C" w14:paraId="30E9641A" w14:textId="77777777" w:rsidTr="00B81FB4">
        <w:tc>
          <w:tcPr>
            <w:tcW w:w="1728" w:type="dxa"/>
            <w:shd w:val="clear" w:color="auto" w:fill="auto"/>
          </w:tcPr>
          <w:p w14:paraId="30CB7FB6" w14:textId="77777777" w:rsidR="00A41FCC" w:rsidRPr="00D3798C" w:rsidRDefault="00A41FCC" w:rsidP="00B81FB4">
            <w:pPr>
              <w:pStyle w:val="Heading5"/>
            </w:pPr>
            <w:r w:rsidRPr="00D3798C">
              <w:t>f.  DC 8100 Terminology: Less Frequent and Very Frequent</w:t>
            </w:r>
          </w:p>
          <w:p w14:paraId="09EF431C" w14:textId="77777777" w:rsidR="00A41FCC" w:rsidRPr="00D3798C" w:rsidRDefault="00A41FCC" w:rsidP="00B81FB4">
            <w:pPr>
              <w:pStyle w:val="Heading5"/>
            </w:pPr>
          </w:p>
        </w:tc>
        <w:tc>
          <w:tcPr>
            <w:tcW w:w="7740" w:type="dxa"/>
            <w:shd w:val="clear" w:color="auto" w:fill="auto"/>
          </w:tcPr>
          <w:p w14:paraId="3AEE426B" w14:textId="77777777" w:rsidR="00A41FCC" w:rsidRPr="00D3798C" w:rsidRDefault="009711E5" w:rsidP="00B81FB4">
            <w:pPr>
              <w:pStyle w:val="BlockText"/>
            </w:pPr>
            <w:hyperlink r:id="rId98" w:history="1">
              <w:r w:rsidR="00A41FCC" w:rsidRPr="00D3798C">
                <w:rPr>
                  <w:rStyle w:val="Hyperlink"/>
                </w:rPr>
                <w:t>38 CFR 4.124a, DC 8100</w:t>
              </w:r>
            </w:hyperlink>
            <w:r w:rsidR="00A41FCC" w:rsidRPr="00D3798C">
              <w:t xml:space="preserve"> does not define the terms </w:t>
            </w:r>
            <w:r w:rsidR="00A41FCC" w:rsidRPr="00D3798C">
              <w:rPr>
                <w:b/>
                <w:i/>
              </w:rPr>
              <w:t>less frequent</w:t>
            </w:r>
            <w:r w:rsidR="00A41FCC" w:rsidRPr="00D3798C">
              <w:t xml:space="preserve"> for the 0</w:t>
            </w:r>
            <w:r w:rsidR="00A41FCC" w:rsidRPr="00DB1726">
              <w:rPr>
                <w:highlight w:val="yellow"/>
              </w:rPr>
              <w:t>-</w:t>
            </w:r>
            <w:r w:rsidR="00A41FCC" w:rsidRPr="00D3798C">
              <w:t xml:space="preserve">percent criterion or </w:t>
            </w:r>
            <w:r w:rsidR="00A41FCC" w:rsidRPr="00D3798C">
              <w:rPr>
                <w:b/>
                <w:i/>
              </w:rPr>
              <w:t>very frequent</w:t>
            </w:r>
            <w:r w:rsidR="00A41FCC">
              <w:t xml:space="preserve"> for the 50</w:t>
            </w:r>
            <w:r w:rsidR="00A41FCC" w:rsidRPr="00DB1726">
              <w:rPr>
                <w:highlight w:val="yellow"/>
              </w:rPr>
              <w:t>-</w:t>
            </w:r>
            <w:r w:rsidR="00A41FCC" w:rsidRPr="00D3798C">
              <w:t>percent criterion.  However, the overall rating criteria structure for migraine headaches provides a basis for guidance.</w:t>
            </w:r>
          </w:p>
          <w:p w14:paraId="6176D404" w14:textId="77777777" w:rsidR="00A41FCC" w:rsidRPr="00D3798C" w:rsidRDefault="00A41FCC" w:rsidP="00B81FB4">
            <w:pPr>
              <w:pStyle w:val="BlockText"/>
            </w:pPr>
          </w:p>
          <w:p w14:paraId="26B092CB" w14:textId="77777777" w:rsidR="00A41FCC" w:rsidRPr="00D3798C" w:rsidRDefault="00A41FCC" w:rsidP="00B81FB4">
            <w:pPr>
              <w:pStyle w:val="BlockText"/>
            </w:pPr>
            <w:r w:rsidRPr="00D3798C">
              <w:t xml:space="preserve">As noted in </w:t>
            </w:r>
            <w:hyperlink r:id="rId99" w:history="1">
              <w:r w:rsidRPr="00D3798C">
                <w:rPr>
                  <w:rStyle w:val="Hyperlink"/>
                </w:rPr>
                <w:t>38 CFR 4.124a, DC 8100</w:t>
              </w:r>
            </w:hyperlink>
            <w:r w:rsidRPr="00D3798C">
              <w:rPr>
                <w:rStyle w:val="Hyperlink"/>
              </w:rPr>
              <w:t xml:space="preserve">, </w:t>
            </w:r>
            <w:r w:rsidRPr="00D3798C">
              <w:t>the</w:t>
            </w:r>
            <w:r>
              <w:t xml:space="preserve"> 10</w:t>
            </w:r>
            <w:r w:rsidRPr="00DB1726">
              <w:rPr>
                <w:highlight w:val="yellow"/>
              </w:rPr>
              <w:t>-</w:t>
            </w:r>
            <w:r w:rsidRPr="00D3798C">
              <w:t xml:space="preserve">percent evaluation specifies </w:t>
            </w:r>
          </w:p>
          <w:p w14:paraId="5EFC3A74" w14:textId="77777777" w:rsidR="00A41FCC" w:rsidRPr="00D3798C" w:rsidRDefault="00A41FCC" w:rsidP="00B81FB4">
            <w:pPr>
              <w:pStyle w:val="BlockText"/>
            </w:pPr>
            <w:r w:rsidRPr="00D3798C">
              <w:t>average frequency (“averaging one in 2 months over the last several months”), which is half of what is required for a 30</w:t>
            </w:r>
            <w:r w:rsidRPr="00DB1726">
              <w:rPr>
                <w:highlight w:val="yellow"/>
              </w:rPr>
              <w:t>-</w:t>
            </w:r>
            <w:r w:rsidRPr="00D3798C">
              <w:t xml:space="preserve">percent evaluation (“on </w:t>
            </w:r>
            <w:r w:rsidRPr="00D3798C">
              <w:lastRenderedPageBreak/>
              <w:t xml:space="preserve">average once a month over the last several months”).  </w:t>
            </w:r>
          </w:p>
          <w:p w14:paraId="0D5B63A3" w14:textId="77777777" w:rsidR="00A41FCC" w:rsidRPr="00D3798C" w:rsidRDefault="00A41FCC" w:rsidP="00B81FB4">
            <w:pPr>
              <w:pStyle w:val="BulletText1"/>
              <w:numPr>
                <w:ilvl w:val="0"/>
                <w:numId w:val="0"/>
              </w:numPr>
              <w:ind w:left="173" w:hanging="173"/>
            </w:pPr>
          </w:p>
          <w:p w14:paraId="060A227C" w14:textId="77777777" w:rsidR="00A41FCC" w:rsidRPr="00D3798C" w:rsidRDefault="00A41FCC" w:rsidP="00B81FB4">
            <w:pPr>
              <w:pStyle w:val="BulletText1"/>
              <w:numPr>
                <w:ilvl w:val="0"/>
                <w:numId w:val="0"/>
              </w:numPr>
              <w:ind w:left="173" w:hanging="173"/>
            </w:pPr>
            <w:r w:rsidRPr="00D3798C">
              <w:t xml:space="preserve">For definitions of the terms </w:t>
            </w:r>
            <w:r w:rsidRPr="00D3798C">
              <w:rPr>
                <w:b/>
                <w:i/>
              </w:rPr>
              <w:t>less frequent</w:t>
            </w:r>
            <w:r w:rsidRPr="00D3798C">
              <w:t xml:space="preserve"> and </w:t>
            </w:r>
            <w:r w:rsidRPr="00D3798C">
              <w:rPr>
                <w:b/>
                <w:i/>
              </w:rPr>
              <w:t>very frequent</w:t>
            </w:r>
            <w:r w:rsidRPr="00D3798C">
              <w:t xml:space="preserve">, refer to the table </w:t>
            </w:r>
          </w:p>
          <w:p w14:paraId="4DD9A059" w14:textId="77777777" w:rsidR="00A41FCC" w:rsidRPr="00D3798C" w:rsidRDefault="00A41FCC" w:rsidP="00B81FB4">
            <w:pPr>
              <w:pStyle w:val="BulletText1"/>
              <w:numPr>
                <w:ilvl w:val="0"/>
                <w:numId w:val="0"/>
              </w:numPr>
              <w:ind w:left="173" w:hanging="173"/>
            </w:pPr>
            <w:r w:rsidRPr="00D3798C">
              <w:t>below</w:t>
            </w:r>
            <w:r w:rsidRPr="00647CA8">
              <w:rPr>
                <w:highlight w:val="yellow"/>
              </w:rPr>
              <w:t>.</w:t>
            </w:r>
          </w:p>
        </w:tc>
      </w:tr>
    </w:tbl>
    <w:p w14:paraId="04B21742" w14:textId="77777777" w:rsidR="00A41FCC" w:rsidRPr="00D3798C" w:rsidRDefault="00A41FCC" w:rsidP="00A41FCC"/>
    <w:tbl>
      <w:tblPr>
        <w:tblStyle w:val="TableGrid"/>
        <w:tblW w:w="9558" w:type="dxa"/>
        <w:tblInd w:w="18" w:type="dxa"/>
        <w:tblLook w:val="04A0" w:firstRow="1" w:lastRow="0" w:firstColumn="1" w:lastColumn="0" w:noHBand="0" w:noVBand="1"/>
      </w:tblPr>
      <w:tblGrid>
        <w:gridCol w:w="1710"/>
        <w:gridCol w:w="1980"/>
        <w:gridCol w:w="5868"/>
      </w:tblGrid>
      <w:tr w:rsidR="00A41FCC" w:rsidRPr="00D3798C" w14:paraId="606502DA" w14:textId="77777777" w:rsidTr="00B81FB4">
        <w:tc>
          <w:tcPr>
            <w:tcW w:w="1710" w:type="dxa"/>
          </w:tcPr>
          <w:p w14:paraId="3F330256" w14:textId="77777777" w:rsidR="00A41FCC" w:rsidRPr="00D3798C" w:rsidRDefault="00A41FCC" w:rsidP="00B81FB4">
            <w:pPr>
              <w:rPr>
                <w:b/>
              </w:rPr>
            </w:pPr>
            <w:r w:rsidRPr="00D3798C">
              <w:rPr>
                <w:b/>
              </w:rPr>
              <w:t>Term</w:t>
            </w:r>
          </w:p>
        </w:tc>
        <w:tc>
          <w:tcPr>
            <w:tcW w:w="1980" w:type="dxa"/>
          </w:tcPr>
          <w:p w14:paraId="22ED8266" w14:textId="77777777" w:rsidR="00A41FCC" w:rsidRPr="00D3798C" w:rsidRDefault="00A41FCC" w:rsidP="00B81FB4">
            <w:pPr>
              <w:rPr>
                <w:b/>
              </w:rPr>
            </w:pPr>
            <w:r w:rsidRPr="00D3798C">
              <w:rPr>
                <w:b/>
              </w:rPr>
              <w:t>Evaluation Level</w:t>
            </w:r>
          </w:p>
        </w:tc>
        <w:tc>
          <w:tcPr>
            <w:tcW w:w="5868" w:type="dxa"/>
          </w:tcPr>
          <w:p w14:paraId="0CB03EC7" w14:textId="77777777" w:rsidR="00A41FCC" w:rsidRPr="00D3798C" w:rsidRDefault="00A41FCC" w:rsidP="00B81FB4">
            <w:pPr>
              <w:rPr>
                <w:b/>
              </w:rPr>
            </w:pPr>
            <w:r w:rsidRPr="00D3798C">
              <w:rPr>
                <w:b/>
              </w:rPr>
              <w:t>Definition</w:t>
            </w:r>
          </w:p>
        </w:tc>
      </w:tr>
      <w:tr w:rsidR="00A41FCC" w:rsidRPr="00D3798C" w14:paraId="38EB10B2" w14:textId="77777777" w:rsidTr="00B81FB4">
        <w:tc>
          <w:tcPr>
            <w:tcW w:w="1710" w:type="dxa"/>
          </w:tcPr>
          <w:p w14:paraId="1E2B45A1" w14:textId="77777777" w:rsidR="00A41FCC" w:rsidRPr="00D3798C" w:rsidRDefault="00A41FCC" w:rsidP="00B81FB4">
            <w:pPr>
              <w:rPr>
                <w:b/>
                <w:i/>
              </w:rPr>
            </w:pPr>
            <w:r w:rsidRPr="00D3798C">
              <w:rPr>
                <w:b/>
                <w:i/>
              </w:rPr>
              <w:t>less frequent</w:t>
            </w:r>
          </w:p>
        </w:tc>
        <w:tc>
          <w:tcPr>
            <w:tcW w:w="1980" w:type="dxa"/>
          </w:tcPr>
          <w:p w14:paraId="7D1B028F" w14:textId="77777777" w:rsidR="00A41FCC" w:rsidRPr="00D3798C" w:rsidRDefault="00A41FCC" w:rsidP="00B81FB4">
            <w:r w:rsidRPr="00D3798C">
              <w:t>0 percent</w:t>
            </w:r>
          </w:p>
        </w:tc>
        <w:tc>
          <w:tcPr>
            <w:tcW w:w="5868" w:type="dxa"/>
          </w:tcPr>
          <w:p w14:paraId="103E1652" w14:textId="77777777" w:rsidR="00A41FCC" w:rsidRPr="00D3798C" w:rsidRDefault="00A41FCC" w:rsidP="00B81FB4">
            <w:r w:rsidRPr="00D3798C">
              <w:t xml:space="preserve">Duration of characteristic prostrating attacks, on average, are more than </w:t>
            </w:r>
            <w:r w:rsidRPr="00647CA8">
              <w:rPr>
                <w:highlight w:val="yellow"/>
              </w:rPr>
              <w:t>two</w:t>
            </w:r>
            <w:del w:id="36" w:author="Mazar, Leah B., VBAVACO" w:date="2016-01-11T12:30:00Z">
              <w:r w:rsidRPr="00D3798C" w:rsidDel="00621099">
                <w:delText>2</w:delText>
              </w:r>
            </w:del>
            <w:r w:rsidRPr="00D3798C">
              <w:t xml:space="preserve"> months apart over the last several months. </w:t>
            </w:r>
          </w:p>
        </w:tc>
      </w:tr>
      <w:tr w:rsidR="00A41FCC" w:rsidRPr="00D3798C" w14:paraId="757468BF" w14:textId="77777777" w:rsidTr="00B81FB4">
        <w:tc>
          <w:tcPr>
            <w:tcW w:w="1710" w:type="dxa"/>
          </w:tcPr>
          <w:p w14:paraId="2CEC4C64" w14:textId="77777777" w:rsidR="00A41FCC" w:rsidRPr="00D3798C" w:rsidRDefault="00A41FCC" w:rsidP="00B81FB4">
            <w:pPr>
              <w:rPr>
                <w:b/>
                <w:i/>
              </w:rPr>
            </w:pPr>
            <w:r w:rsidRPr="00D3798C">
              <w:rPr>
                <w:b/>
                <w:i/>
              </w:rPr>
              <w:t>very frequent</w:t>
            </w:r>
          </w:p>
        </w:tc>
        <w:tc>
          <w:tcPr>
            <w:tcW w:w="1980" w:type="dxa"/>
          </w:tcPr>
          <w:p w14:paraId="003B5600" w14:textId="77777777" w:rsidR="00A41FCC" w:rsidRPr="00D3798C" w:rsidRDefault="00A41FCC" w:rsidP="00B81FB4">
            <w:r w:rsidRPr="00D3798C">
              <w:t xml:space="preserve">50 percent </w:t>
            </w:r>
          </w:p>
        </w:tc>
        <w:tc>
          <w:tcPr>
            <w:tcW w:w="5868" w:type="dxa"/>
          </w:tcPr>
          <w:p w14:paraId="7F5EDDEA" w14:textId="77777777" w:rsidR="00A41FCC" w:rsidRPr="00D3798C" w:rsidRDefault="00A41FCC" w:rsidP="00B81FB4">
            <w:r w:rsidRPr="00D3798C">
              <w:t xml:space="preserve">Duration of characteristic prostrating attacks, on average, are less than one month apart over the last several months. </w:t>
            </w:r>
          </w:p>
        </w:tc>
      </w:tr>
    </w:tbl>
    <w:p w14:paraId="0DE35084" w14:textId="77777777" w:rsidR="00A41FCC" w:rsidRPr="00D3798C" w:rsidRDefault="00A41FCC" w:rsidP="00A41FCC">
      <w:pPr>
        <w:tabs>
          <w:tab w:val="left" w:pos="9360"/>
        </w:tabs>
        <w:ind w:left="1714"/>
      </w:pPr>
      <w:r w:rsidRPr="00D3798C">
        <w:rPr>
          <w:u w:val="single"/>
        </w:rPr>
        <w:tab/>
      </w:r>
    </w:p>
    <w:p w14:paraId="6494856F" w14:textId="77777777" w:rsidR="00A41FCC" w:rsidRPr="00D3798C" w:rsidRDefault="00A41FCC" w:rsidP="00A41FCC">
      <w:pPr>
        <w:ind w:left="1714"/>
      </w:pPr>
    </w:p>
    <w:tbl>
      <w:tblPr>
        <w:tblW w:w="0" w:type="auto"/>
        <w:tblLayout w:type="fixed"/>
        <w:tblLook w:val="0000" w:firstRow="0" w:lastRow="0" w:firstColumn="0" w:lastColumn="0" w:noHBand="0" w:noVBand="0"/>
      </w:tblPr>
      <w:tblGrid>
        <w:gridCol w:w="1728"/>
        <w:gridCol w:w="7740"/>
      </w:tblGrid>
      <w:tr w:rsidR="00A41FCC" w:rsidRPr="00D3798C" w14:paraId="097A4236" w14:textId="77777777" w:rsidTr="00B81FB4">
        <w:tc>
          <w:tcPr>
            <w:tcW w:w="1728" w:type="dxa"/>
            <w:shd w:val="clear" w:color="auto" w:fill="auto"/>
          </w:tcPr>
          <w:p w14:paraId="30CFD6FB" w14:textId="77777777" w:rsidR="00A41FCC" w:rsidRPr="00D3798C" w:rsidRDefault="00A41FCC" w:rsidP="00B81FB4">
            <w:pPr>
              <w:pStyle w:val="Heading5"/>
            </w:pPr>
            <w:r w:rsidRPr="00D3798C">
              <w:t>g.  Frequency Determinations:  Types of Proof</w:t>
            </w:r>
          </w:p>
        </w:tc>
        <w:tc>
          <w:tcPr>
            <w:tcW w:w="7740" w:type="dxa"/>
            <w:shd w:val="clear" w:color="auto" w:fill="auto"/>
          </w:tcPr>
          <w:p w14:paraId="307724FD" w14:textId="77777777" w:rsidR="00A41FCC" w:rsidRPr="00D3798C" w:rsidRDefault="00A41FCC" w:rsidP="00B81FB4">
            <w:pPr>
              <w:pStyle w:val="BlockText"/>
            </w:pPr>
            <w:r w:rsidRPr="00D3798C">
              <w:t xml:space="preserve">Frequency of migraine headache attacks or episodes is a factual determination.  Analyze all evidence in the record bearing on the question. </w:t>
            </w:r>
          </w:p>
          <w:p w14:paraId="65D2D486" w14:textId="77777777" w:rsidR="00A41FCC" w:rsidRPr="00D3798C" w:rsidRDefault="00A41FCC" w:rsidP="00B81FB4">
            <w:pPr>
              <w:pStyle w:val="BlockText"/>
            </w:pPr>
          </w:p>
          <w:p w14:paraId="643017FB" w14:textId="77777777" w:rsidR="00A41FCC" w:rsidRPr="00D3798C" w:rsidRDefault="00A41FCC" w:rsidP="00B81FB4">
            <w:pPr>
              <w:pStyle w:val="BlockText"/>
            </w:pPr>
            <w:r w:rsidRPr="00D3798C">
              <w:t xml:space="preserve">Probative evidence may include </w:t>
            </w:r>
          </w:p>
          <w:p w14:paraId="2414E954" w14:textId="77777777" w:rsidR="00A41FCC" w:rsidRPr="00D3798C" w:rsidRDefault="00A41FCC" w:rsidP="00B81FB4">
            <w:pPr>
              <w:pStyle w:val="BlockText"/>
            </w:pPr>
          </w:p>
          <w:p w14:paraId="5147F9A1" w14:textId="77777777" w:rsidR="00A41FCC" w:rsidRPr="00D3798C" w:rsidRDefault="00A41FCC" w:rsidP="00B81FB4">
            <w:pPr>
              <w:pStyle w:val="BulletText1"/>
            </w:pPr>
            <w:r w:rsidRPr="00D3798C">
              <w:t>medical progress notes</w:t>
            </w:r>
          </w:p>
          <w:p w14:paraId="51408595" w14:textId="77777777" w:rsidR="00A41FCC" w:rsidRPr="00D3798C" w:rsidRDefault="00A41FCC" w:rsidP="00B81FB4">
            <w:pPr>
              <w:pStyle w:val="BulletText1"/>
            </w:pPr>
            <w:r w:rsidRPr="00D3798C">
              <w:t>competent and credible lay evidence on how often the claimant experiences symptoms (as long as those symptoms have been competently identified as symptoms of migraine headaches)</w:t>
            </w:r>
          </w:p>
          <w:p w14:paraId="335174C7" w14:textId="77777777" w:rsidR="00A41FCC" w:rsidRPr="00D3798C" w:rsidRDefault="00A41FCC" w:rsidP="00B81FB4">
            <w:pPr>
              <w:pStyle w:val="BulletText1"/>
            </w:pPr>
            <w:r w:rsidRPr="00D3798C">
              <w:t>contemporaneous notes (a headache journal)</w:t>
            </w:r>
          </w:p>
          <w:p w14:paraId="56F9D35A" w14:textId="77777777" w:rsidR="00A41FCC" w:rsidRPr="00D3798C" w:rsidRDefault="00A41FCC" w:rsidP="00B81FB4">
            <w:pPr>
              <w:pStyle w:val="BulletText1"/>
            </w:pPr>
            <w:r w:rsidRPr="00D3798C">
              <w:t>prescription refills, and</w:t>
            </w:r>
          </w:p>
          <w:p w14:paraId="492E1476" w14:textId="77777777" w:rsidR="00A41FCC" w:rsidRPr="00D3798C" w:rsidRDefault="00A41FCC" w:rsidP="00B81FB4">
            <w:pPr>
              <w:pStyle w:val="BulletText1"/>
            </w:pPr>
            <w:r w:rsidRPr="00D3798C">
              <w:t>witness statements.</w:t>
            </w:r>
          </w:p>
          <w:p w14:paraId="07D3DADF" w14:textId="77777777" w:rsidR="00A41FCC" w:rsidRPr="00D3798C" w:rsidRDefault="00A41FCC" w:rsidP="00B81FB4">
            <w:pPr>
              <w:pStyle w:val="BlockText"/>
            </w:pPr>
          </w:p>
          <w:p w14:paraId="658054FB" w14:textId="77777777" w:rsidR="00A41FCC" w:rsidRPr="00D3798C" w:rsidRDefault="00A41FCC" w:rsidP="00B81FB4">
            <w:pPr>
              <w:pStyle w:val="BlockText"/>
            </w:pPr>
            <w:r w:rsidRPr="00D3798C">
              <w:rPr>
                <w:b/>
                <w:i/>
              </w:rPr>
              <w:t>Note</w:t>
            </w:r>
            <w:r w:rsidRPr="00D3798C">
              <w:t>:  The absence of treatment reports is not necessarily probative on the question of headache frequency as a claimant may not seek treatment for headaches during every episode.</w:t>
            </w:r>
          </w:p>
          <w:p w14:paraId="07491554" w14:textId="77777777" w:rsidR="00A41FCC" w:rsidRPr="00D3798C" w:rsidRDefault="00A41FCC" w:rsidP="00B81FB4">
            <w:pPr>
              <w:pStyle w:val="BlockText"/>
            </w:pPr>
          </w:p>
          <w:p w14:paraId="19C3D976" w14:textId="77777777" w:rsidR="00A41FCC" w:rsidRPr="00D3798C" w:rsidRDefault="00A41FCC" w:rsidP="00B81FB4">
            <w:pPr>
              <w:pStyle w:val="BlockText"/>
            </w:pPr>
            <w:r w:rsidRPr="00D3798C">
              <w:rPr>
                <w:b/>
                <w:i/>
              </w:rPr>
              <w:t>Reference</w:t>
            </w:r>
            <w:r w:rsidRPr="00D3798C">
              <w:t>: For more evidence on evaluating evidence, including competency and credibility, see M21-1, Part III, Subpart iv, 5.</w:t>
            </w:r>
          </w:p>
        </w:tc>
      </w:tr>
    </w:tbl>
    <w:p w14:paraId="324AC9E4" w14:textId="77777777" w:rsidR="00A41FCC" w:rsidRPr="00D3798C" w:rsidRDefault="00A41FCC" w:rsidP="00A41FCC">
      <w:pPr>
        <w:pStyle w:val="BlockLine"/>
      </w:pPr>
    </w:p>
    <w:tbl>
      <w:tblPr>
        <w:tblW w:w="0" w:type="auto"/>
        <w:tblLayout w:type="fixed"/>
        <w:tblLook w:val="0000" w:firstRow="0" w:lastRow="0" w:firstColumn="0" w:lastColumn="0" w:noHBand="0" w:noVBand="0"/>
      </w:tblPr>
      <w:tblGrid>
        <w:gridCol w:w="1728"/>
        <w:gridCol w:w="7740"/>
      </w:tblGrid>
      <w:tr w:rsidR="00A41FCC" w:rsidRPr="003751F1" w14:paraId="35B6AFFA" w14:textId="77777777" w:rsidTr="00B81FB4">
        <w:trPr>
          <w:trHeight w:val="2862"/>
        </w:trPr>
        <w:tc>
          <w:tcPr>
            <w:tcW w:w="1728" w:type="dxa"/>
            <w:shd w:val="clear" w:color="auto" w:fill="auto"/>
          </w:tcPr>
          <w:p w14:paraId="7A2FF31C" w14:textId="77777777" w:rsidR="00A41FCC" w:rsidRPr="00D3798C" w:rsidRDefault="00A41FCC" w:rsidP="00B81FB4">
            <w:pPr>
              <w:pStyle w:val="Heading5"/>
            </w:pPr>
            <w:r w:rsidRPr="00D3798C">
              <w:t>h.  Headache Journals</w:t>
            </w:r>
          </w:p>
        </w:tc>
        <w:tc>
          <w:tcPr>
            <w:tcW w:w="7740" w:type="dxa"/>
            <w:shd w:val="clear" w:color="auto" w:fill="auto"/>
          </w:tcPr>
          <w:p w14:paraId="1C8E7DB9" w14:textId="77777777" w:rsidR="00A41FCC" w:rsidRPr="00D3798C" w:rsidRDefault="00A41FCC" w:rsidP="00B81FB4">
            <w:pPr>
              <w:pStyle w:val="BlockText"/>
            </w:pPr>
            <w:r w:rsidRPr="00D3798C">
              <w:t>Headache journals, which routinely and relatively contemporaneously record headache episodes, may be accepted as credible lay testimony regarding</w:t>
            </w:r>
          </w:p>
          <w:p w14:paraId="2179E220" w14:textId="77777777" w:rsidR="00A41FCC" w:rsidRPr="00D3798C" w:rsidRDefault="00A41FCC" w:rsidP="00B81FB4">
            <w:pPr>
              <w:pStyle w:val="BlockText"/>
            </w:pPr>
            <w:r w:rsidRPr="00D3798C">
              <w:t xml:space="preserve"> </w:t>
            </w:r>
          </w:p>
          <w:p w14:paraId="5BE496C7" w14:textId="77777777" w:rsidR="00A41FCC" w:rsidRPr="00D3798C" w:rsidRDefault="00A41FCC" w:rsidP="00A41FCC">
            <w:pPr>
              <w:pStyle w:val="ListParagraph"/>
              <w:numPr>
                <w:ilvl w:val="0"/>
                <w:numId w:val="13"/>
              </w:numPr>
              <w:ind w:left="158" w:hanging="187"/>
            </w:pPr>
            <w:r w:rsidRPr="00D3798C">
              <w:t>headache frequency</w:t>
            </w:r>
          </w:p>
          <w:p w14:paraId="6B793020" w14:textId="77777777" w:rsidR="00A41FCC" w:rsidRPr="00D3798C" w:rsidRDefault="00A41FCC" w:rsidP="00A41FCC">
            <w:pPr>
              <w:pStyle w:val="ListParagraph"/>
              <w:numPr>
                <w:ilvl w:val="0"/>
                <w:numId w:val="13"/>
              </w:numPr>
              <w:ind w:left="158" w:hanging="187"/>
            </w:pPr>
            <w:r w:rsidRPr="00D3798C">
              <w:t>prostration, and</w:t>
            </w:r>
          </w:p>
          <w:p w14:paraId="233821AE" w14:textId="77777777" w:rsidR="00A41FCC" w:rsidRPr="00D3798C" w:rsidRDefault="00A41FCC" w:rsidP="00A41FCC">
            <w:pPr>
              <w:pStyle w:val="ListParagraph"/>
              <w:numPr>
                <w:ilvl w:val="0"/>
                <w:numId w:val="13"/>
              </w:numPr>
              <w:ind w:left="158" w:hanging="187"/>
            </w:pPr>
            <w:r w:rsidRPr="00D3798C">
              <w:t>occupational impairment</w:t>
            </w:r>
            <w:del w:id="37" w:author="Hof, Matthew R., VBAVACO" w:date="2016-01-11T14:57:00Z">
              <w:r w:rsidRPr="00D3798C" w:rsidDel="00647CA8">
                <w:delText>,</w:delText>
              </w:r>
            </w:del>
            <w:r w:rsidRPr="00D3798C">
              <w:t xml:space="preserve"> (e.g., sick leave due to headaches).</w:t>
            </w:r>
          </w:p>
          <w:p w14:paraId="3B70D2D3" w14:textId="77777777" w:rsidR="00A41FCC" w:rsidRPr="00D3798C" w:rsidRDefault="00A41FCC" w:rsidP="00B81FB4"/>
          <w:p w14:paraId="7254AE7C" w14:textId="77777777" w:rsidR="00A41FCC" w:rsidRPr="003751F1" w:rsidRDefault="00A41FCC" w:rsidP="00B81FB4">
            <w:pPr>
              <w:pStyle w:val="BlockText"/>
            </w:pPr>
            <w:r w:rsidRPr="00D3798C">
              <w:rPr>
                <w:b/>
                <w:i/>
              </w:rPr>
              <w:t>Note</w:t>
            </w:r>
            <w:r w:rsidRPr="007F6121">
              <w:t>:</w:t>
            </w:r>
            <w:r w:rsidRPr="00D3798C">
              <w:t xml:space="preserve"> Headaches recorded on non-work days may be used to prove frequency and prostration.  However, they will not generally be relevant to work availability, and performance or limitations, which are considerations in determining severe economic inadaptability.</w:t>
            </w:r>
            <w:r>
              <w:t xml:space="preserve"> </w:t>
            </w:r>
          </w:p>
        </w:tc>
      </w:tr>
    </w:tbl>
    <w:p w14:paraId="3C89D712" w14:textId="77777777" w:rsidR="00A41FCC" w:rsidRDefault="00A41FCC" w:rsidP="00A41FCC">
      <w:pPr>
        <w:pStyle w:val="BlockLine"/>
      </w:pPr>
    </w:p>
    <w:p w14:paraId="5B8A549F" w14:textId="6132E070" w:rsidR="00F55660" w:rsidRDefault="00F55660"/>
    <w:sectPr w:rsidR="00F55660" w:rsidSect="00237C22">
      <w:footerReference w:type="even" r:id="rId100"/>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8A58" w14:textId="77777777" w:rsidR="0011780A" w:rsidRDefault="0011780A" w:rsidP="00C765C7">
      <w:r>
        <w:separator/>
      </w:r>
    </w:p>
  </w:endnote>
  <w:endnote w:type="continuationSeparator" w:id="0">
    <w:p w14:paraId="2BC338B8" w14:textId="77777777" w:rsidR="0011780A" w:rsidRDefault="0011780A"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EA2F"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ED994"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D2DED" w14:textId="77777777" w:rsidR="0011780A" w:rsidRDefault="0011780A" w:rsidP="00C765C7">
      <w:r>
        <w:separator/>
      </w:r>
    </w:p>
  </w:footnote>
  <w:footnote w:type="continuationSeparator" w:id="0">
    <w:p w14:paraId="3D8AEC25" w14:textId="77777777" w:rsidR="0011780A" w:rsidRDefault="0011780A"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7" type="#_x0000_t75" style="width:12.15pt;height:12.15pt" o:bullet="t">
        <v:imagedata r:id="rId1" o:title="fspro_2columns"/>
      </v:shape>
    </w:pict>
  </w:numPicBullet>
  <w:numPicBullet w:numPicBulletId="1">
    <w:pict>
      <v:shape id="_x0000_i1548" type="#_x0000_t75" style="width:12.15pt;height:12.15pt" o:bullet="t">
        <v:imagedata r:id="rId2" o:title="advanced"/>
      </v:shape>
    </w:pict>
  </w:numPicBullet>
  <w:numPicBullet w:numPicBulletId="2">
    <w:pict>
      <v:shape id="_x0000_i1549" type="#_x0000_t75" style="width:12.15pt;height:12.15pt" o:bullet="t">
        <v:imagedata r:id="rId3" o:title="continue"/>
      </v:shape>
    </w:pict>
  </w:numPicBullet>
  <w:numPicBullet w:numPicBulletId="3">
    <w:pict>
      <v:shape id="_x0000_i1550" type="#_x0000_t75" style="width:12.15pt;height:12.15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01EDB"/>
    <w:multiLevelType w:val="hybridMultilevel"/>
    <w:tmpl w:val="C362F7B4"/>
    <w:lvl w:ilvl="0" w:tplc="750603A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B57433"/>
    <w:multiLevelType w:val="hybridMultilevel"/>
    <w:tmpl w:val="3EC6C26E"/>
    <w:lvl w:ilvl="0" w:tplc="AA4494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06C18"/>
    <w:multiLevelType w:val="hybridMultilevel"/>
    <w:tmpl w:val="58FAC5CE"/>
    <w:lvl w:ilvl="0" w:tplc="AA4494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1773A"/>
    <w:multiLevelType w:val="hybridMultilevel"/>
    <w:tmpl w:val="4004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62A6F"/>
    <w:multiLevelType w:val="hybridMultilevel"/>
    <w:tmpl w:val="5D784E12"/>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8">
    <w:nsid w:val="4C163374"/>
    <w:multiLevelType w:val="hybridMultilevel"/>
    <w:tmpl w:val="12603F72"/>
    <w:lvl w:ilvl="0" w:tplc="C7D01F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23FF8"/>
    <w:multiLevelType w:val="hybridMultilevel"/>
    <w:tmpl w:val="BA6C46FC"/>
    <w:lvl w:ilvl="0" w:tplc="F26E0D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1">
    <w:nsid w:val="5BE100F4"/>
    <w:multiLevelType w:val="hybridMultilevel"/>
    <w:tmpl w:val="71DA503E"/>
    <w:lvl w:ilvl="0" w:tplc="5AB8D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A43075"/>
    <w:multiLevelType w:val="hybridMultilevel"/>
    <w:tmpl w:val="4A54CB5C"/>
    <w:lvl w:ilvl="0" w:tplc="A7CE0038">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6">
    <w:nsid w:val="6C623182"/>
    <w:multiLevelType w:val="hybridMultilevel"/>
    <w:tmpl w:val="1CEC0E84"/>
    <w:lvl w:ilvl="0" w:tplc="A5A4F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877981"/>
    <w:multiLevelType w:val="hybridMultilevel"/>
    <w:tmpl w:val="2A289A06"/>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0">
    <w:nsid w:val="750930F0"/>
    <w:multiLevelType w:val="hybridMultilevel"/>
    <w:tmpl w:val="5C082B86"/>
    <w:lvl w:ilvl="0" w:tplc="E7EC0A0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22">
    <w:nsid w:val="7CE93EF6"/>
    <w:multiLevelType w:val="hybridMultilevel"/>
    <w:tmpl w:val="69FE8DC8"/>
    <w:lvl w:ilvl="0" w:tplc="39EEB8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E1026"/>
    <w:multiLevelType w:val="hybridMultilevel"/>
    <w:tmpl w:val="49C44C50"/>
    <w:lvl w:ilvl="0" w:tplc="5AB8D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17"/>
  </w:num>
  <w:num w:numId="5">
    <w:abstractNumId w:val="12"/>
  </w:num>
  <w:num w:numId="6">
    <w:abstractNumId w:val="10"/>
  </w:num>
  <w:num w:numId="7">
    <w:abstractNumId w:val="19"/>
  </w:num>
  <w:num w:numId="8">
    <w:abstractNumId w:val="7"/>
  </w:num>
  <w:num w:numId="9">
    <w:abstractNumId w:val="6"/>
  </w:num>
  <w:num w:numId="10">
    <w:abstractNumId w:val="15"/>
  </w:num>
  <w:num w:numId="11">
    <w:abstractNumId w:val="9"/>
  </w:num>
  <w:num w:numId="12">
    <w:abstractNumId w:val="20"/>
  </w:num>
  <w:num w:numId="13">
    <w:abstractNumId w:val="14"/>
  </w:num>
  <w:num w:numId="14">
    <w:abstractNumId w:val="5"/>
  </w:num>
  <w:num w:numId="15">
    <w:abstractNumId w:val="1"/>
  </w:num>
  <w:num w:numId="16">
    <w:abstractNumId w:val="18"/>
  </w:num>
  <w:num w:numId="17">
    <w:abstractNumId w:val="22"/>
  </w:num>
  <w:num w:numId="18">
    <w:abstractNumId w:val="23"/>
  </w:num>
  <w:num w:numId="19">
    <w:abstractNumId w:val="11"/>
  </w:num>
  <w:num w:numId="20">
    <w:abstractNumId w:val="16"/>
  </w:num>
  <w:num w:numId="21">
    <w:abstractNumId w:val="2"/>
  </w:num>
  <w:num w:numId="22">
    <w:abstractNumId w:val="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s>
  <w:rsids>
    <w:rsidRoot w:val="00FF26A6"/>
    <w:rsid w:val="00001EE2"/>
    <w:rsid w:val="00002A1E"/>
    <w:rsid w:val="00014A89"/>
    <w:rsid w:val="000252C6"/>
    <w:rsid w:val="000256FB"/>
    <w:rsid w:val="00093228"/>
    <w:rsid w:val="000A1A8A"/>
    <w:rsid w:val="000A7776"/>
    <w:rsid w:val="000E320F"/>
    <w:rsid w:val="00100433"/>
    <w:rsid w:val="0010215F"/>
    <w:rsid w:val="00106EEF"/>
    <w:rsid w:val="0011780A"/>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964B4"/>
    <w:rsid w:val="002A1D3E"/>
    <w:rsid w:val="002B7A7E"/>
    <w:rsid w:val="002F55AE"/>
    <w:rsid w:val="002F5B21"/>
    <w:rsid w:val="002F7397"/>
    <w:rsid w:val="00332B80"/>
    <w:rsid w:val="00341981"/>
    <w:rsid w:val="00366D36"/>
    <w:rsid w:val="00386999"/>
    <w:rsid w:val="003B2927"/>
    <w:rsid w:val="003B64CB"/>
    <w:rsid w:val="003D47AF"/>
    <w:rsid w:val="003E2CA2"/>
    <w:rsid w:val="003F3021"/>
    <w:rsid w:val="003F6048"/>
    <w:rsid w:val="003F672A"/>
    <w:rsid w:val="00401EAD"/>
    <w:rsid w:val="0040351B"/>
    <w:rsid w:val="0041026E"/>
    <w:rsid w:val="00421403"/>
    <w:rsid w:val="00422836"/>
    <w:rsid w:val="00435BA5"/>
    <w:rsid w:val="00437647"/>
    <w:rsid w:val="00450376"/>
    <w:rsid w:val="00450FD6"/>
    <w:rsid w:val="00455EF7"/>
    <w:rsid w:val="004562CC"/>
    <w:rsid w:val="0047087A"/>
    <w:rsid w:val="00471ECA"/>
    <w:rsid w:val="0048274F"/>
    <w:rsid w:val="00482FA3"/>
    <w:rsid w:val="0048559D"/>
    <w:rsid w:val="00494175"/>
    <w:rsid w:val="004A0832"/>
    <w:rsid w:val="004D5CE5"/>
    <w:rsid w:val="004E3AF3"/>
    <w:rsid w:val="004F375E"/>
    <w:rsid w:val="00504F80"/>
    <w:rsid w:val="00506485"/>
    <w:rsid w:val="00513DA7"/>
    <w:rsid w:val="00516C82"/>
    <w:rsid w:val="005238CB"/>
    <w:rsid w:val="00526F0E"/>
    <w:rsid w:val="0055453E"/>
    <w:rsid w:val="00594258"/>
    <w:rsid w:val="005E4363"/>
    <w:rsid w:val="005F3A52"/>
    <w:rsid w:val="00600DC7"/>
    <w:rsid w:val="0062068D"/>
    <w:rsid w:val="006317AA"/>
    <w:rsid w:val="006473C3"/>
    <w:rsid w:val="006708D7"/>
    <w:rsid w:val="006837E0"/>
    <w:rsid w:val="006863CA"/>
    <w:rsid w:val="006B7262"/>
    <w:rsid w:val="006C3E5F"/>
    <w:rsid w:val="006C48FF"/>
    <w:rsid w:val="006D10E5"/>
    <w:rsid w:val="006D52FE"/>
    <w:rsid w:val="006F6D37"/>
    <w:rsid w:val="007021C4"/>
    <w:rsid w:val="00724248"/>
    <w:rsid w:val="0073188F"/>
    <w:rsid w:val="00732186"/>
    <w:rsid w:val="00737049"/>
    <w:rsid w:val="007A0C5F"/>
    <w:rsid w:val="007D3019"/>
    <w:rsid w:val="007D5B97"/>
    <w:rsid w:val="007E5515"/>
    <w:rsid w:val="007F6121"/>
    <w:rsid w:val="0080590C"/>
    <w:rsid w:val="008144E7"/>
    <w:rsid w:val="00822A16"/>
    <w:rsid w:val="00853F89"/>
    <w:rsid w:val="00861370"/>
    <w:rsid w:val="0086475B"/>
    <w:rsid w:val="00875AFA"/>
    <w:rsid w:val="0088609E"/>
    <w:rsid w:val="008A7AE6"/>
    <w:rsid w:val="008B4CB5"/>
    <w:rsid w:val="008C723F"/>
    <w:rsid w:val="008D12C3"/>
    <w:rsid w:val="008D458B"/>
    <w:rsid w:val="008E22CF"/>
    <w:rsid w:val="008E5824"/>
    <w:rsid w:val="008E589A"/>
    <w:rsid w:val="008F14EA"/>
    <w:rsid w:val="008F1D5B"/>
    <w:rsid w:val="008F448F"/>
    <w:rsid w:val="00916AE6"/>
    <w:rsid w:val="00933BDB"/>
    <w:rsid w:val="00945950"/>
    <w:rsid w:val="009711E5"/>
    <w:rsid w:val="009769CD"/>
    <w:rsid w:val="00997D98"/>
    <w:rsid w:val="009C22C8"/>
    <w:rsid w:val="009C6B2E"/>
    <w:rsid w:val="009E6E1A"/>
    <w:rsid w:val="00A24287"/>
    <w:rsid w:val="00A2703B"/>
    <w:rsid w:val="00A315CB"/>
    <w:rsid w:val="00A3579D"/>
    <w:rsid w:val="00A41FCC"/>
    <w:rsid w:val="00A55356"/>
    <w:rsid w:val="00A557BB"/>
    <w:rsid w:val="00A8520D"/>
    <w:rsid w:val="00AC2993"/>
    <w:rsid w:val="00AC43CF"/>
    <w:rsid w:val="00AD0EDC"/>
    <w:rsid w:val="00AF2CD6"/>
    <w:rsid w:val="00B0548B"/>
    <w:rsid w:val="00B30D2F"/>
    <w:rsid w:val="00B50AD7"/>
    <w:rsid w:val="00B64F2F"/>
    <w:rsid w:val="00B93A3C"/>
    <w:rsid w:val="00B96287"/>
    <w:rsid w:val="00BA1E96"/>
    <w:rsid w:val="00BB3345"/>
    <w:rsid w:val="00BF7FE3"/>
    <w:rsid w:val="00C0404B"/>
    <w:rsid w:val="00C24D50"/>
    <w:rsid w:val="00C273AD"/>
    <w:rsid w:val="00C765C7"/>
    <w:rsid w:val="00C915BE"/>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5FC1"/>
    <w:rsid w:val="00E36906"/>
    <w:rsid w:val="00E648E9"/>
    <w:rsid w:val="00E67135"/>
    <w:rsid w:val="00E77596"/>
    <w:rsid w:val="00E964FD"/>
    <w:rsid w:val="00ED4D5E"/>
    <w:rsid w:val="00ED71C8"/>
    <w:rsid w:val="00F006B2"/>
    <w:rsid w:val="00F43DFA"/>
    <w:rsid w:val="00F55660"/>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5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Part"/>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F55660"/>
    <w:pPr>
      <w:spacing w:before="240" w:after="60"/>
      <w:outlineLvl w:val="6"/>
    </w:pPr>
    <w:rPr>
      <w:rFonts w:ascii="Arial" w:hAnsi="Arial"/>
    </w:rPr>
  </w:style>
  <w:style w:type="paragraph" w:styleId="Heading8">
    <w:name w:val="heading 8"/>
    <w:basedOn w:val="Normal"/>
    <w:next w:val="Normal"/>
    <w:link w:val="Heading8Char"/>
    <w:qFormat/>
    <w:rsid w:val="00F55660"/>
    <w:pPr>
      <w:spacing w:before="240" w:after="60"/>
      <w:outlineLvl w:val="7"/>
    </w:pPr>
    <w:rPr>
      <w:rFonts w:ascii="Arial" w:hAnsi="Arial"/>
      <w:i/>
    </w:rPr>
  </w:style>
  <w:style w:type="paragraph" w:styleId="Heading9">
    <w:name w:val="heading 9"/>
    <w:basedOn w:val="Normal"/>
    <w:next w:val="Normal"/>
    <w:link w:val="Heading9Char"/>
    <w:qFormat/>
    <w:rsid w:val="00F5566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Part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customStyle="1" w:styleId="Heading7Char">
    <w:name w:val="Heading 7 Char"/>
    <w:basedOn w:val="DefaultParagraphFont"/>
    <w:link w:val="Heading7"/>
    <w:rsid w:val="00F55660"/>
    <w:rPr>
      <w:rFonts w:ascii="Arial" w:eastAsia="Times New Roman" w:hAnsi="Arial"/>
      <w:color w:val="000000"/>
      <w:sz w:val="24"/>
      <w:szCs w:val="24"/>
    </w:rPr>
  </w:style>
  <w:style w:type="character" w:customStyle="1" w:styleId="Heading8Char">
    <w:name w:val="Heading 8 Char"/>
    <w:basedOn w:val="DefaultParagraphFont"/>
    <w:link w:val="Heading8"/>
    <w:rsid w:val="00F55660"/>
    <w:rPr>
      <w:rFonts w:ascii="Arial" w:eastAsia="Times New Roman" w:hAnsi="Arial"/>
      <w:i/>
      <w:color w:val="000000"/>
      <w:sz w:val="24"/>
      <w:szCs w:val="24"/>
    </w:rPr>
  </w:style>
  <w:style w:type="character" w:customStyle="1" w:styleId="Heading9Char">
    <w:name w:val="Heading 9 Char"/>
    <w:basedOn w:val="DefaultParagraphFont"/>
    <w:link w:val="Heading9"/>
    <w:rsid w:val="00F55660"/>
    <w:rPr>
      <w:rFonts w:ascii="Arial" w:eastAsia="Times New Roman" w:hAnsi="Arial"/>
      <w:b/>
      <w:i/>
      <w:color w:val="000000"/>
      <w:sz w:val="18"/>
      <w:szCs w:val="24"/>
    </w:rPr>
  </w:style>
  <w:style w:type="paragraph" w:styleId="MacroText">
    <w:name w:val="macro"/>
    <w:link w:val="MacroTextChar"/>
    <w:semiHidden/>
    <w:rsid w:val="00F5566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F55660"/>
    <w:rPr>
      <w:rFonts w:ascii="Courier New" w:eastAsia="Times New Roman" w:hAnsi="Courier New"/>
    </w:rPr>
  </w:style>
  <w:style w:type="paragraph" w:styleId="TOC1">
    <w:name w:val="toc 1"/>
    <w:basedOn w:val="Normal"/>
    <w:next w:val="Normal"/>
    <w:autoRedefine/>
    <w:semiHidden/>
    <w:rsid w:val="00F55660"/>
    <w:pPr>
      <w:ind w:left="57"/>
    </w:pPr>
  </w:style>
  <w:style w:type="paragraph" w:styleId="TOC2">
    <w:name w:val="toc 2"/>
    <w:basedOn w:val="Normal"/>
    <w:next w:val="Normal"/>
    <w:autoRedefine/>
    <w:semiHidden/>
    <w:rsid w:val="00F55660"/>
    <w:pPr>
      <w:ind w:left="240"/>
    </w:pPr>
  </w:style>
  <w:style w:type="paragraph" w:styleId="TOC5">
    <w:name w:val="toc 5"/>
    <w:basedOn w:val="Normal"/>
    <w:next w:val="Normal"/>
    <w:autoRedefine/>
    <w:semiHidden/>
    <w:rsid w:val="00F55660"/>
    <w:pPr>
      <w:ind w:left="960"/>
    </w:pPr>
  </w:style>
  <w:style w:type="paragraph" w:styleId="TOC6">
    <w:name w:val="toc 6"/>
    <w:basedOn w:val="Normal"/>
    <w:next w:val="Normal"/>
    <w:autoRedefine/>
    <w:semiHidden/>
    <w:rsid w:val="00F55660"/>
    <w:pPr>
      <w:ind w:left="1200"/>
    </w:pPr>
  </w:style>
  <w:style w:type="paragraph" w:styleId="TOC7">
    <w:name w:val="toc 7"/>
    <w:basedOn w:val="Normal"/>
    <w:next w:val="Normal"/>
    <w:autoRedefine/>
    <w:semiHidden/>
    <w:rsid w:val="00F55660"/>
    <w:pPr>
      <w:ind w:left="1440"/>
    </w:pPr>
  </w:style>
  <w:style w:type="paragraph" w:styleId="TOC8">
    <w:name w:val="toc 8"/>
    <w:basedOn w:val="Normal"/>
    <w:next w:val="Normal"/>
    <w:autoRedefine/>
    <w:semiHidden/>
    <w:rsid w:val="00F55660"/>
    <w:pPr>
      <w:ind w:left="1680"/>
    </w:pPr>
  </w:style>
  <w:style w:type="paragraph" w:styleId="TOC9">
    <w:name w:val="toc 9"/>
    <w:basedOn w:val="Normal"/>
    <w:next w:val="Normal"/>
    <w:autoRedefine/>
    <w:semiHidden/>
    <w:rsid w:val="00F55660"/>
    <w:pPr>
      <w:ind w:left="1920"/>
    </w:pPr>
  </w:style>
  <w:style w:type="paragraph" w:styleId="Caption">
    <w:name w:val="caption"/>
    <w:basedOn w:val="Normal"/>
    <w:next w:val="Normal"/>
    <w:qFormat/>
    <w:rsid w:val="00F55660"/>
    <w:pPr>
      <w:spacing w:before="120" w:after="120"/>
    </w:pPr>
    <w:rPr>
      <w:b/>
    </w:rPr>
  </w:style>
  <w:style w:type="character" w:customStyle="1" w:styleId="Continued">
    <w:name w:val="Continued"/>
    <w:basedOn w:val="DefaultParagraphFont"/>
    <w:rsid w:val="00F55660"/>
    <w:rPr>
      <w:rFonts w:ascii="Arial" w:hAnsi="Arial"/>
      <w:sz w:val="24"/>
    </w:rPr>
  </w:style>
  <w:style w:type="character" w:customStyle="1" w:styleId="Jump">
    <w:name w:val="Jump"/>
    <w:basedOn w:val="DefaultParagraphFont"/>
    <w:rsid w:val="00F55660"/>
    <w:rPr>
      <w:color w:val="FF0000"/>
    </w:rPr>
  </w:style>
  <w:style w:type="character" w:customStyle="1" w:styleId="mmdefinition1">
    <w:name w:val="mmdefinition1"/>
    <w:basedOn w:val="DefaultParagraphFont"/>
    <w:rsid w:val="00F55660"/>
    <w:rPr>
      <w:i/>
      <w:iCs/>
    </w:rPr>
  </w:style>
  <w:style w:type="paragraph" w:styleId="BodyTextIndent">
    <w:name w:val="Body Text Indent"/>
    <w:basedOn w:val="Normal"/>
    <w:link w:val="BodyTextIndentChar"/>
    <w:semiHidden/>
    <w:rsid w:val="00F55660"/>
    <w:pPr>
      <w:ind w:left="720" w:hanging="720"/>
    </w:pPr>
    <w:rPr>
      <w:color w:val="auto"/>
    </w:rPr>
  </w:style>
  <w:style w:type="character" w:customStyle="1" w:styleId="BodyTextIndentChar">
    <w:name w:val="Body Text Indent Char"/>
    <w:basedOn w:val="DefaultParagraphFont"/>
    <w:link w:val="BodyTextIndent"/>
    <w:semiHidden/>
    <w:rsid w:val="00F55660"/>
    <w:rPr>
      <w:rFonts w:eastAsia="Times New Roman"/>
      <w:sz w:val="24"/>
      <w:szCs w:val="24"/>
    </w:rPr>
  </w:style>
  <w:style w:type="paragraph" w:styleId="ListParagraph">
    <w:name w:val="List Paragraph"/>
    <w:basedOn w:val="Normal"/>
    <w:uiPriority w:val="34"/>
    <w:qFormat/>
    <w:rsid w:val="00F55660"/>
    <w:pPr>
      <w:ind w:left="720"/>
      <w:contextualSpacing/>
    </w:pPr>
  </w:style>
  <w:style w:type="paragraph" w:customStyle="1" w:styleId="Default">
    <w:name w:val="Default"/>
    <w:rsid w:val="00F55660"/>
    <w:pPr>
      <w:autoSpaceDE w:val="0"/>
      <w:autoSpaceDN w:val="0"/>
      <w:adjustRightInd w:val="0"/>
    </w:pPr>
    <w:rPr>
      <w:rFonts w:eastAsia="Times New Roman"/>
      <w:color w:val="000000"/>
      <w:sz w:val="24"/>
      <w:szCs w:val="24"/>
    </w:rPr>
  </w:style>
  <w:style w:type="character" w:customStyle="1" w:styleId="referencecode1">
    <w:name w:val="referencecode1"/>
    <w:rsid w:val="00F55660"/>
    <w:rPr>
      <w:b w:val="0"/>
      <w:bCs w:val="0"/>
      <w:sz w:val="24"/>
      <w:szCs w:val="24"/>
    </w:rPr>
  </w:style>
  <w:style w:type="paragraph" w:styleId="NoSpacing">
    <w:name w:val="No Spacing"/>
    <w:uiPriority w:val="1"/>
    <w:qFormat/>
    <w:rsid w:val="00F55660"/>
    <w:rPr>
      <w:rFonts w:eastAsia="Times New Roman"/>
      <w:sz w:val="24"/>
      <w:szCs w:val="24"/>
    </w:rPr>
  </w:style>
  <w:style w:type="paragraph" w:styleId="Revision">
    <w:name w:val="Revision"/>
    <w:hidden/>
    <w:uiPriority w:val="99"/>
    <w:semiHidden/>
    <w:rsid w:val="00F55660"/>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Part"/>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F55660"/>
    <w:pPr>
      <w:spacing w:before="240" w:after="60"/>
      <w:outlineLvl w:val="6"/>
    </w:pPr>
    <w:rPr>
      <w:rFonts w:ascii="Arial" w:hAnsi="Arial"/>
    </w:rPr>
  </w:style>
  <w:style w:type="paragraph" w:styleId="Heading8">
    <w:name w:val="heading 8"/>
    <w:basedOn w:val="Normal"/>
    <w:next w:val="Normal"/>
    <w:link w:val="Heading8Char"/>
    <w:qFormat/>
    <w:rsid w:val="00F55660"/>
    <w:pPr>
      <w:spacing w:before="240" w:after="60"/>
      <w:outlineLvl w:val="7"/>
    </w:pPr>
    <w:rPr>
      <w:rFonts w:ascii="Arial" w:hAnsi="Arial"/>
      <w:i/>
    </w:rPr>
  </w:style>
  <w:style w:type="paragraph" w:styleId="Heading9">
    <w:name w:val="heading 9"/>
    <w:basedOn w:val="Normal"/>
    <w:next w:val="Normal"/>
    <w:link w:val="Heading9Char"/>
    <w:qFormat/>
    <w:rsid w:val="00F5566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Part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customStyle="1" w:styleId="Heading7Char">
    <w:name w:val="Heading 7 Char"/>
    <w:basedOn w:val="DefaultParagraphFont"/>
    <w:link w:val="Heading7"/>
    <w:rsid w:val="00F55660"/>
    <w:rPr>
      <w:rFonts w:ascii="Arial" w:eastAsia="Times New Roman" w:hAnsi="Arial"/>
      <w:color w:val="000000"/>
      <w:sz w:val="24"/>
      <w:szCs w:val="24"/>
    </w:rPr>
  </w:style>
  <w:style w:type="character" w:customStyle="1" w:styleId="Heading8Char">
    <w:name w:val="Heading 8 Char"/>
    <w:basedOn w:val="DefaultParagraphFont"/>
    <w:link w:val="Heading8"/>
    <w:rsid w:val="00F55660"/>
    <w:rPr>
      <w:rFonts w:ascii="Arial" w:eastAsia="Times New Roman" w:hAnsi="Arial"/>
      <w:i/>
      <w:color w:val="000000"/>
      <w:sz w:val="24"/>
      <w:szCs w:val="24"/>
    </w:rPr>
  </w:style>
  <w:style w:type="character" w:customStyle="1" w:styleId="Heading9Char">
    <w:name w:val="Heading 9 Char"/>
    <w:basedOn w:val="DefaultParagraphFont"/>
    <w:link w:val="Heading9"/>
    <w:rsid w:val="00F55660"/>
    <w:rPr>
      <w:rFonts w:ascii="Arial" w:eastAsia="Times New Roman" w:hAnsi="Arial"/>
      <w:b/>
      <w:i/>
      <w:color w:val="000000"/>
      <w:sz w:val="18"/>
      <w:szCs w:val="24"/>
    </w:rPr>
  </w:style>
  <w:style w:type="paragraph" w:styleId="MacroText">
    <w:name w:val="macro"/>
    <w:link w:val="MacroTextChar"/>
    <w:semiHidden/>
    <w:rsid w:val="00F5566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F55660"/>
    <w:rPr>
      <w:rFonts w:ascii="Courier New" w:eastAsia="Times New Roman" w:hAnsi="Courier New"/>
    </w:rPr>
  </w:style>
  <w:style w:type="paragraph" w:styleId="TOC1">
    <w:name w:val="toc 1"/>
    <w:basedOn w:val="Normal"/>
    <w:next w:val="Normal"/>
    <w:autoRedefine/>
    <w:semiHidden/>
    <w:rsid w:val="00F55660"/>
    <w:pPr>
      <w:ind w:left="57"/>
    </w:pPr>
  </w:style>
  <w:style w:type="paragraph" w:styleId="TOC2">
    <w:name w:val="toc 2"/>
    <w:basedOn w:val="Normal"/>
    <w:next w:val="Normal"/>
    <w:autoRedefine/>
    <w:semiHidden/>
    <w:rsid w:val="00F55660"/>
    <w:pPr>
      <w:ind w:left="240"/>
    </w:pPr>
  </w:style>
  <w:style w:type="paragraph" w:styleId="TOC5">
    <w:name w:val="toc 5"/>
    <w:basedOn w:val="Normal"/>
    <w:next w:val="Normal"/>
    <w:autoRedefine/>
    <w:semiHidden/>
    <w:rsid w:val="00F55660"/>
    <w:pPr>
      <w:ind w:left="960"/>
    </w:pPr>
  </w:style>
  <w:style w:type="paragraph" w:styleId="TOC6">
    <w:name w:val="toc 6"/>
    <w:basedOn w:val="Normal"/>
    <w:next w:val="Normal"/>
    <w:autoRedefine/>
    <w:semiHidden/>
    <w:rsid w:val="00F55660"/>
    <w:pPr>
      <w:ind w:left="1200"/>
    </w:pPr>
  </w:style>
  <w:style w:type="paragraph" w:styleId="TOC7">
    <w:name w:val="toc 7"/>
    <w:basedOn w:val="Normal"/>
    <w:next w:val="Normal"/>
    <w:autoRedefine/>
    <w:semiHidden/>
    <w:rsid w:val="00F55660"/>
    <w:pPr>
      <w:ind w:left="1440"/>
    </w:pPr>
  </w:style>
  <w:style w:type="paragraph" w:styleId="TOC8">
    <w:name w:val="toc 8"/>
    <w:basedOn w:val="Normal"/>
    <w:next w:val="Normal"/>
    <w:autoRedefine/>
    <w:semiHidden/>
    <w:rsid w:val="00F55660"/>
    <w:pPr>
      <w:ind w:left="1680"/>
    </w:pPr>
  </w:style>
  <w:style w:type="paragraph" w:styleId="TOC9">
    <w:name w:val="toc 9"/>
    <w:basedOn w:val="Normal"/>
    <w:next w:val="Normal"/>
    <w:autoRedefine/>
    <w:semiHidden/>
    <w:rsid w:val="00F55660"/>
    <w:pPr>
      <w:ind w:left="1920"/>
    </w:pPr>
  </w:style>
  <w:style w:type="paragraph" w:styleId="Caption">
    <w:name w:val="caption"/>
    <w:basedOn w:val="Normal"/>
    <w:next w:val="Normal"/>
    <w:qFormat/>
    <w:rsid w:val="00F55660"/>
    <w:pPr>
      <w:spacing w:before="120" w:after="120"/>
    </w:pPr>
    <w:rPr>
      <w:b/>
    </w:rPr>
  </w:style>
  <w:style w:type="character" w:customStyle="1" w:styleId="Continued">
    <w:name w:val="Continued"/>
    <w:basedOn w:val="DefaultParagraphFont"/>
    <w:rsid w:val="00F55660"/>
    <w:rPr>
      <w:rFonts w:ascii="Arial" w:hAnsi="Arial"/>
      <w:sz w:val="24"/>
    </w:rPr>
  </w:style>
  <w:style w:type="character" w:customStyle="1" w:styleId="Jump">
    <w:name w:val="Jump"/>
    <w:basedOn w:val="DefaultParagraphFont"/>
    <w:rsid w:val="00F55660"/>
    <w:rPr>
      <w:color w:val="FF0000"/>
    </w:rPr>
  </w:style>
  <w:style w:type="character" w:customStyle="1" w:styleId="mmdefinition1">
    <w:name w:val="mmdefinition1"/>
    <w:basedOn w:val="DefaultParagraphFont"/>
    <w:rsid w:val="00F55660"/>
    <w:rPr>
      <w:i/>
      <w:iCs/>
    </w:rPr>
  </w:style>
  <w:style w:type="paragraph" w:styleId="BodyTextIndent">
    <w:name w:val="Body Text Indent"/>
    <w:basedOn w:val="Normal"/>
    <w:link w:val="BodyTextIndentChar"/>
    <w:semiHidden/>
    <w:rsid w:val="00F55660"/>
    <w:pPr>
      <w:ind w:left="720" w:hanging="720"/>
    </w:pPr>
    <w:rPr>
      <w:color w:val="auto"/>
    </w:rPr>
  </w:style>
  <w:style w:type="character" w:customStyle="1" w:styleId="BodyTextIndentChar">
    <w:name w:val="Body Text Indent Char"/>
    <w:basedOn w:val="DefaultParagraphFont"/>
    <w:link w:val="BodyTextIndent"/>
    <w:semiHidden/>
    <w:rsid w:val="00F55660"/>
    <w:rPr>
      <w:rFonts w:eastAsia="Times New Roman"/>
      <w:sz w:val="24"/>
      <w:szCs w:val="24"/>
    </w:rPr>
  </w:style>
  <w:style w:type="paragraph" w:styleId="ListParagraph">
    <w:name w:val="List Paragraph"/>
    <w:basedOn w:val="Normal"/>
    <w:uiPriority w:val="34"/>
    <w:qFormat/>
    <w:rsid w:val="00F55660"/>
    <w:pPr>
      <w:ind w:left="720"/>
      <w:contextualSpacing/>
    </w:pPr>
  </w:style>
  <w:style w:type="paragraph" w:customStyle="1" w:styleId="Default">
    <w:name w:val="Default"/>
    <w:rsid w:val="00F55660"/>
    <w:pPr>
      <w:autoSpaceDE w:val="0"/>
      <w:autoSpaceDN w:val="0"/>
      <w:adjustRightInd w:val="0"/>
    </w:pPr>
    <w:rPr>
      <w:rFonts w:eastAsia="Times New Roman"/>
      <w:color w:val="000000"/>
      <w:sz w:val="24"/>
      <w:szCs w:val="24"/>
    </w:rPr>
  </w:style>
  <w:style w:type="character" w:customStyle="1" w:styleId="referencecode1">
    <w:name w:val="referencecode1"/>
    <w:rsid w:val="00F55660"/>
    <w:rPr>
      <w:b w:val="0"/>
      <w:bCs w:val="0"/>
      <w:sz w:val="24"/>
      <w:szCs w:val="24"/>
    </w:rPr>
  </w:style>
  <w:style w:type="paragraph" w:styleId="NoSpacing">
    <w:name w:val="No Spacing"/>
    <w:uiPriority w:val="1"/>
    <w:qFormat/>
    <w:rsid w:val="00F55660"/>
    <w:rPr>
      <w:rFonts w:eastAsia="Times New Roman"/>
      <w:sz w:val="24"/>
      <w:szCs w:val="24"/>
    </w:rPr>
  </w:style>
  <w:style w:type="paragraph" w:styleId="Revision">
    <w:name w:val="Revision"/>
    <w:hidden/>
    <w:uiPriority w:val="99"/>
    <w:semiHidden/>
    <w:rsid w:val="00F55660"/>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061a0b481382fdc4ff5c1697742e7858&amp;node=se38.1.4_1124a&amp;rgn=div8" TargetMode="External"/><Relationship Id="rId21" Type="http://schemas.openxmlformats.org/officeDocument/2006/relationships/hyperlink" Target="http://www.ecfr.gov/cgi-bin/text-idx?SID=f0aa74b3307a3ad4b8794ead73ecfa75&amp;node=se38.1.4_1124a&amp;rgn=div8" TargetMode="External"/><Relationship Id="rId34" Type="http://schemas.openxmlformats.org/officeDocument/2006/relationships/hyperlink" Target="http://www.ecfr.gov/cgi-bin/text-idx?SID=f0aa74b3307a3ad4b8794ead73ecfa75&amp;node=se38.1.4_114&amp;rgn=div8" TargetMode="External"/><Relationship Id="rId42" Type="http://schemas.openxmlformats.org/officeDocument/2006/relationships/hyperlink" Target="http://www.ecfr.gov/cgi-bin/text-idx?SID=f0aa74b3307a3ad4b8794ead73ecfa75&amp;node=se38.1.3_1310&amp;rgn=div8" TargetMode="External"/><Relationship Id="rId47" Type="http://schemas.openxmlformats.org/officeDocument/2006/relationships/hyperlink" Target="http://www.ecfr.gov/cgi-bin/text-idx?SID=4c6d208f5cda0391a07057c813d24e2f&amp;mc=true&amp;node=se38.1.4_1119&amp;rgn=div8" TargetMode="External"/><Relationship Id="rId50" Type="http://schemas.openxmlformats.org/officeDocument/2006/relationships/hyperlink" Target="http://www.ecfr.gov/cgi-bin/text-idx?SID=061a0b481382fdc4ff5c1697742e7858&amp;node=se38.1.4_1124a&amp;rgn=div8" TargetMode="External"/><Relationship Id="rId55" Type="http://schemas.openxmlformats.org/officeDocument/2006/relationships/hyperlink" Target="http://uscode.house.gov/view.xhtml?req=(title:38%20section:5110%20edition:prelim)%20OR%20(granuleid:USC-prelim-title38-section5110)&amp;f=treesort&amp;edition=prelim&amp;num=0&amp;jumpTo=true" TargetMode="External"/><Relationship Id="rId63" Type="http://schemas.openxmlformats.org/officeDocument/2006/relationships/hyperlink" Target="http://www.ecfr.gov/cgi-bin/text-idx?SID=061a0b481382fdc4ff5c1697742e7858&amp;node=se38.1.4_1124&amp;rgn=div8" TargetMode="External"/><Relationship Id="rId68" Type="http://schemas.openxmlformats.org/officeDocument/2006/relationships/hyperlink" Target="http://www.ecfr.gov/cgi-bin/text-idx?SID=061a0b481382fdc4ff5c1697742e7858&amp;node=se38.1.4_1124a&amp;rgn=div8" TargetMode="External"/><Relationship Id="rId76" Type="http://schemas.openxmlformats.org/officeDocument/2006/relationships/hyperlink" Target="http://www.ecfr.gov/cgi-bin/text-idx?SID=061a0b481382fdc4ff5c1697742e7858&amp;node=se38.1.4_1124a&amp;rgn=div8" TargetMode="External"/><Relationship Id="rId84" Type="http://schemas.openxmlformats.org/officeDocument/2006/relationships/hyperlink" Target="http://www.ecfr.gov/cgi-bin/text-idx?SID=2c083629815e61850d4f981fea53b185&amp;node=se38.1.3_1114&amp;rgn=div8" TargetMode="External"/><Relationship Id="rId89" Type="http://schemas.openxmlformats.org/officeDocument/2006/relationships/hyperlink" Target="http://www.ecfr.gov/cgi-bin/text-idx?SID=061a0b481382fdc4ff5c1697742e7858&amp;node=se38.1.4_1124a&amp;rgn=div8" TargetMode="External"/><Relationship Id="rId97" Type="http://schemas.openxmlformats.org/officeDocument/2006/relationships/hyperlink" Target="http://vbaw.vba.va.gov/bl/21/advisory/CAVCDAD.htm" TargetMode="External"/><Relationship Id="rId7" Type="http://schemas.openxmlformats.org/officeDocument/2006/relationships/styles" Target="styles.xml"/><Relationship Id="rId71" Type="http://schemas.openxmlformats.org/officeDocument/2006/relationships/hyperlink" Target="http://www.ecfr.gov/cgi-bin/text-idx?SID=061a0b481382fdc4ff5c1697742e7858&amp;node=se38.1.4_168&amp;rgn=div8" TargetMode="External"/><Relationship Id="rId92" Type="http://schemas.openxmlformats.org/officeDocument/2006/relationships/hyperlink" Target="http://www.ecfr.gov/cgi-bin/text-idx?SID=061a0b481382fdc4ff5c1697742e7858&amp;node=se38.1.3_1808&amp;rgn=div8" TargetMode="External"/><Relationship Id="rId2" Type="http://schemas.openxmlformats.org/officeDocument/2006/relationships/customXml" Target="../customXml/item2.xml"/><Relationship Id="rId16" Type="http://schemas.openxmlformats.org/officeDocument/2006/relationships/hyperlink" Target="http://www.ecfr.gov/cgi-bin/text-idx?SID=f0aa74b3307a3ad4b8794ead73ecfa75&amp;node=se38.1.3_1309&amp;rgn=div8" TargetMode="External"/><Relationship Id="rId29" Type="http://schemas.openxmlformats.org/officeDocument/2006/relationships/hyperlink" Target="http://www.ecfr.gov/cgi-bin/text-idx?SID=061a0b481382fdc4ff5c1697742e7858&amp;node=se38.1.4_1124a&amp;rgn=div8" TargetMode="External"/><Relationship Id="rId11" Type="http://schemas.openxmlformats.org/officeDocument/2006/relationships/footnotes" Target="footnotes.xml"/><Relationship Id="rId24" Type="http://schemas.openxmlformats.org/officeDocument/2006/relationships/hyperlink" Target="http://www.ecfr.gov/cgi-bin/text-idx?SID=061a0b481382fdc4ff5c1697742e7858&amp;node=se38.1.4_1124a&amp;rgn=div8" TargetMode="External"/><Relationship Id="rId32" Type="http://schemas.openxmlformats.org/officeDocument/2006/relationships/hyperlink" Target="http://www.ecfr.gov/cgi-bin/text-idx?SID=f0aa74b3307a3ad4b8794ead73ecfa75&amp;node=se38.1.4_1124a&amp;rgn=div8" TargetMode="External"/><Relationship Id="rId37" Type="http://schemas.openxmlformats.org/officeDocument/2006/relationships/hyperlink" Target="http://www.ecfr.gov/cgi-bin/text-idx?SID=f0aa74b3307a3ad4b8794ead73ecfa75&amp;node=se38.1.4_128&amp;rgn=div8" TargetMode="External"/><Relationship Id="rId40" Type="http://schemas.openxmlformats.org/officeDocument/2006/relationships/hyperlink" Target="http://www.ecfr.gov/cgi-bin/text-idx?SID=f0aa74b3307a3ad4b8794ead73ecfa75&amp;node=se38.1.3_1310&amp;rgn=div8" TargetMode="External"/><Relationship Id="rId45" Type="http://schemas.openxmlformats.org/officeDocument/2006/relationships/hyperlink" Target="mailto:CO21Q&amp;A@vba.va.gov" TargetMode="External"/><Relationship Id="rId53" Type="http://schemas.openxmlformats.org/officeDocument/2006/relationships/hyperlink" Target="http://www.ecfr.gov/cgi-bin/text-idx?SID=2c083629815e61850d4f981fea53b185&amp;node=se38.1.3_1310&amp;rgn=div8" TargetMode="External"/><Relationship Id="rId58" Type="http://schemas.openxmlformats.org/officeDocument/2006/relationships/hyperlink" Target="http://www.ecfr.gov/cgi-bin/text-idx?SID=061a0b481382fdc4ff5c1697742e7858&amp;node=se38.1.4_1124&amp;rgn=div8" TargetMode="External"/><Relationship Id="rId66" Type="http://schemas.openxmlformats.org/officeDocument/2006/relationships/hyperlink" Target="http://www.ecfr.gov/cgi-bin/text-idx?SID=061a0b481382fdc4ff5c1697742e7858&amp;node=se38.1.4_1124a&amp;rgn=div8" TargetMode="External"/><Relationship Id="rId74" Type="http://schemas.openxmlformats.org/officeDocument/2006/relationships/hyperlink" Target="http://www.ecfr.gov/cgi-bin/text-idx?SID=97036cf0c5662e736e138c4825800912&amp;mc=true&amp;node=se38.1.4_1124a&amp;rgn=div8" TargetMode="External"/><Relationship Id="rId79" Type="http://schemas.openxmlformats.org/officeDocument/2006/relationships/hyperlink" Target="http://www.ecfr.gov/cgi-bin/text-idx?SID=061a0b481382fdc4ff5c1697742e7858&amp;node=se38.1.3_1318&amp;rgn=div8" TargetMode="External"/><Relationship Id="rId87" Type="http://schemas.openxmlformats.org/officeDocument/2006/relationships/hyperlink" Target="http://www.ecfr.gov/cgi-bin/text-idx?SID=f0aa74b3307a3ad4b8794ead73ecfa75&amp;node=se38.1.4_1124a&amp;rgn=div8"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ecfr.gov/cgi-bin/text-idx?SID=061a0b481382fdc4ff5c1697742e7858&amp;node=se38.1.4_1124a&amp;rgn=div8" TargetMode="External"/><Relationship Id="rId82" Type="http://schemas.openxmlformats.org/officeDocument/2006/relationships/hyperlink" Target="http://www.ecfr.gov/cgi-bin/text-idx?SID=9848eb68e4a8ab1f8810e3e8a8acd53c&amp;node=se38.1.4_1124a&amp;rgn=div8" TargetMode="External"/><Relationship Id="rId90" Type="http://schemas.openxmlformats.org/officeDocument/2006/relationships/hyperlink" Target="http://www.ecfr.gov/cgi-bin/text-idx?SID=f0aa74b3307a3ad4b8794ead73ecfa75&amp;node=se38.1.4_1124a&amp;rgn=div8" TargetMode="External"/><Relationship Id="rId95" Type="http://schemas.openxmlformats.org/officeDocument/2006/relationships/hyperlink" Target="http://www.ecfr.gov/cgi-bin/text-idx?SID=061a0b481382fdc4ff5c1697742e7858&amp;node=se38.1.4_1124a&amp;rgn=div8" TargetMode="External"/><Relationship Id="rId19" Type="http://schemas.openxmlformats.org/officeDocument/2006/relationships/hyperlink" Target="http://www.ecfr.gov/cgi-bin/text-idx?SID=f0aa74b3307a3ad4b8794ead73ecfa75&amp;node=se38.1.3_1309&amp;rgn=div8" TargetMode="External"/><Relationship Id="rId14" Type="http://schemas.openxmlformats.org/officeDocument/2006/relationships/hyperlink" Target="http://www.ecfr.gov/cgi-bin/text-idx?SID=f0aa74b3307a3ad4b8794ead73ecfa75&amp;node=se38.1.4_1122&amp;rgn=div8" TargetMode="External"/><Relationship Id="rId22" Type="http://schemas.openxmlformats.org/officeDocument/2006/relationships/hyperlink" Target="http://www.ecfr.gov/cgi-bin/text-idx?SID=f0aa74b3307a3ad4b8794ead73ecfa75&amp;node=se38.1.3_1303&amp;rgn=div8" TargetMode="External"/><Relationship Id="rId27" Type="http://schemas.openxmlformats.org/officeDocument/2006/relationships/hyperlink" Target="http://www.ecfr.gov/cgi-bin/text-idx?SID=061a0b481382fdc4ff5c1697742e7858&amp;node=se38.1.4_1124a&amp;rgn=div8" TargetMode="External"/><Relationship Id="rId30" Type="http://schemas.openxmlformats.org/officeDocument/2006/relationships/hyperlink" Target="http://www.ecfr.gov/cgi-bin/text-idx?SID=061a0b481382fdc4ff5c1697742e7858&amp;node=se38.1.4_1124a&amp;rgn=div8" TargetMode="External"/><Relationship Id="rId35" Type="http://schemas.openxmlformats.org/officeDocument/2006/relationships/hyperlink" Target="http://vbaw.vba.va.gov/bl/21/advisory/CAVCDAD.htm" TargetMode="External"/><Relationship Id="rId43" Type="http://schemas.openxmlformats.org/officeDocument/2006/relationships/hyperlink" Target="http://www.ecfr.gov/cgi-bin/text-idx?SID=f0aa74b3307a3ad4b8794ead73ecfa75&amp;node=se38.1.3_1310&amp;rgn=div8" TargetMode="External"/><Relationship Id="rId48" Type="http://schemas.openxmlformats.org/officeDocument/2006/relationships/hyperlink" Target="http://www.ecfr.gov/cgi-bin/text-idx?SID=061a0b481382fdc4ff5c1697742e7858&amp;node=se38.1.4_1124a&amp;rgn=div8" TargetMode="External"/><Relationship Id="rId56" Type="http://schemas.openxmlformats.org/officeDocument/2006/relationships/hyperlink" Target="http://www.ecfr.gov/cgi-bin/text-idx?SID=2c083629815e61850d4f981fea53b185&amp;node=se38.1.3_1114&amp;rgn=div8" TargetMode="External"/><Relationship Id="rId64" Type="http://schemas.openxmlformats.org/officeDocument/2006/relationships/hyperlink" Target="http://www.ecfr.gov/cgi-bin/text-idx?SID=061a0b481382fdc4ff5c1697742e7858&amp;node=se38.1.4_1124a&amp;rgn=div8" TargetMode="External"/><Relationship Id="rId69" Type="http://schemas.openxmlformats.org/officeDocument/2006/relationships/hyperlink" Target="http://www.ecfr.gov/cgi-bin/text-idx?SID=061a0b481382fdc4ff5c1697742e7858&amp;node=se38.1.4_1124a&amp;rgn=div8" TargetMode="External"/><Relationship Id="rId77" Type="http://schemas.openxmlformats.org/officeDocument/2006/relationships/hyperlink" Target="http://www.ecfr.gov/cgi-bin/text-idx?SID=061a0b481382fdc4ff5c1697742e7858&amp;node=se38.1.3_1307&amp;rgn=div8" TargetMode="External"/><Relationship Id="rId100"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http://www.ecfr.gov/cgi-bin/text-idx?SID=2c083629815e61850d4f981fea53b185&amp;node=se38.1.3_1310&amp;rgn=div8" TargetMode="External"/><Relationship Id="rId72" Type="http://schemas.openxmlformats.org/officeDocument/2006/relationships/hyperlink" Target="http://www.ecfr.gov/cgi-bin/text-idx?SID=993c22295f9daae770ddf81859d7bcab&amp;mc=true&amp;node=se38.1.4_12&amp;rgn=div8" TargetMode="External"/><Relationship Id="rId80" Type="http://schemas.openxmlformats.org/officeDocument/2006/relationships/hyperlink" Target="http://www.ecfr.gov/cgi-bin/text-idx?SID=061a0b481382fdc4ff5c1697742e7858&amp;node=se38.1.3_1318&amp;rgn=div8" TargetMode="External"/><Relationship Id="rId85" Type="http://schemas.openxmlformats.org/officeDocument/2006/relationships/hyperlink" Target="http://www.ecfr.gov/cgi-bin/text-idx?SID=f0aa74b3307a3ad4b8794ead73ecfa75&amp;node=se38.1.4_1124a&amp;rgn=div8" TargetMode="External"/><Relationship Id="rId93" Type="http://schemas.openxmlformats.org/officeDocument/2006/relationships/hyperlink" Target="http://www.ecfr.gov/cgi-bin/text-idx?SID=061a0b481382fdc4ff5c1697742e7858&amp;node=se38.1.4_1124a&amp;rgn=div8" TargetMode="External"/><Relationship Id="rId98" Type="http://schemas.openxmlformats.org/officeDocument/2006/relationships/hyperlink" Target="http://www.ecfr.gov/cgi-bin/text-idx?SID=061a0b481382fdc4ff5c1697742e7858&amp;node=se38.1.4_1124a&amp;rgn=div8"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cfr.gov/cgi-bin/text-idx?SID=f0aa74b3307a3ad4b8794ead73ecfa75&amp;node=se38.1.3_1309&amp;rgn=div8" TargetMode="External"/><Relationship Id="rId25" Type="http://schemas.openxmlformats.org/officeDocument/2006/relationships/hyperlink" Target="http://www.ecfr.gov/cgi-bin/text-idx?SID=f0aa74b3307a3ad4b8794ead73ecfa75&amp;node=se38.1.4_1124a&amp;rgn=div8" TargetMode="External"/><Relationship Id="rId33" Type="http://schemas.openxmlformats.org/officeDocument/2006/relationships/hyperlink" Target="http://www.ecfr.gov/cgi-bin/text-idx?SID=58ecf49412cc9b2f5b9f58669425309d&amp;mc=true&amp;node=se38.1.4_187&amp;rgn=div8" TargetMode="External"/><Relationship Id="rId38" Type="http://schemas.openxmlformats.org/officeDocument/2006/relationships/hyperlink" Target="http://www.ecfr.gov/cgi-bin/text-idx?SID=f0aa74b3307a3ad4b8794ead73ecfa75&amp;node=se38.1.4_129&amp;rgn=div8" TargetMode="External"/><Relationship Id="rId46" Type="http://schemas.openxmlformats.org/officeDocument/2006/relationships/hyperlink" Target="http://www.ecfr.gov/cgi-bin/text-idx?SID=f0aa74b3307a3ad4b8794ead73ecfa75&amp;node=se38.1.3_1310&amp;rgn=div8" TargetMode="External"/><Relationship Id="rId59" Type="http://schemas.openxmlformats.org/officeDocument/2006/relationships/hyperlink" Target="http://www.ecfr.gov/cgi-bin/text-idx?SID=061a0b481382fdc4ff5c1697742e7858&amp;node=se38.1.4_1124a&amp;rgn=div8" TargetMode="External"/><Relationship Id="rId67" Type="http://schemas.openxmlformats.org/officeDocument/2006/relationships/hyperlink" Target="http://www.ecfr.gov/cgi-bin/text-idx?SID=061a0b481382fdc4ff5c1697742e7858&amp;node=se38.1.4_1124a&amp;rgn=div8" TargetMode="External"/><Relationship Id="rId20" Type="http://schemas.openxmlformats.org/officeDocument/2006/relationships/hyperlink" Target="http://www.ecfr.gov/cgi-bin/retrieveECFR?gp=&amp;SID=3cd0aebbeedd74c20521818b2c0b4cf5&amp;mc=true&amp;r=SECTION&amp;n=se38.1.3_1303" TargetMode="External"/><Relationship Id="rId41" Type="http://schemas.openxmlformats.org/officeDocument/2006/relationships/hyperlink" Target="http://www.ecfr.gov/cgi-bin/text-idx?SID=f0aa74b3307a3ad4b8794ead73ecfa75&amp;node=se38.1.3_1310&amp;rgn=div8" TargetMode="External"/><Relationship Id="rId54" Type="http://schemas.openxmlformats.org/officeDocument/2006/relationships/hyperlink" Target="http://www.ecfr.gov/cgi-bin/text-idx?SID=2c083629815e61850d4f981fea53b185&amp;node=se38.1.3_1310&amp;rgn=div8" TargetMode="External"/><Relationship Id="rId62" Type="http://schemas.openxmlformats.org/officeDocument/2006/relationships/hyperlink" Target="http://www.ecfr.gov/cgi-bin/text-idx?SID=061a0b481382fdc4ff5c1697742e7858&amp;node=se38.1.4_1123&amp;rgn=div8" TargetMode="External"/><Relationship Id="rId70" Type="http://schemas.openxmlformats.org/officeDocument/2006/relationships/hyperlink" Target="http://www.ecfr.gov/cgi-bin/text-idx?SID=061a0b481382fdc4ff5c1697742e7858&amp;node=se38.1.4_1124a&amp;rgn=div8" TargetMode="External"/><Relationship Id="rId75" Type="http://schemas.openxmlformats.org/officeDocument/2006/relationships/hyperlink" Target="http://www.ecfr.gov/cgi-bin/text-idx?SID=97036cf0c5662e736e138c4825800912&amp;mc=true&amp;node=se38.1.4_1124a&amp;rgn=div8" TargetMode="External"/><Relationship Id="rId83" Type="http://schemas.openxmlformats.org/officeDocument/2006/relationships/hyperlink" Target="http://uscode.house.gov/view.xhtml?req=(title:38%20section:5110%20edition:prelim)%20OR%20(granuleid:USC-prelim-title38-section5110)&amp;f=treesort&amp;edition=prelim&amp;num=0&amp;jumpTo=true" TargetMode="External"/><Relationship Id="rId88" Type="http://schemas.openxmlformats.org/officeDocument/2006/relationships/hyperlink" Target="http://www.ecfr.gov/cgi-bin/text-idx?SID=061a0b481382fdc4ff5c1697742e7858&amp;node=se38.1.4_114&amp;rgn=div8" TargetMode="External"/><Relationship Id="rId91" Type="http://schemas.openxmlformats.org/officeDocument/2006/relationships/hyperlink" Target="http://www.ecfr.gov/cgi-bin/text-idx?SID=061a0b481382fdc4ff5c1697742e7858&amp;node=se38.1.3_1809&amp;rgn=div8" TargetMode="External"/><Relationship Id="rId96" Type="http://schemas.openxmlformats.org/officeDocument/2006/relationships/hyperlink" Target="http://vbaw.vba.va.gov/bl/21/advisory/CAVCDAD.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cfr.gov/cgi-bin/text-idx?SID=f0aa74b3307a3ad4b8794ead73ecfa75&amp;node=se38.1.4_1124a&amp;rgn=div8" TargetMode="External"/><Relationship Id="rId23" Type="http://schemas.openxmlformats.org/officeDocument/2006/relationships/hyperlink" Target="http://www.ecfr.gov/cgi-bin/text-idx?SID=f0aa74b3307a3ad4b8794ead73ecfa75&amp;node=se38.1.4_1124a&amp;rgn=div8" TargetMode="External"/><Relationship Id="rId28" Type="http://schemas.openxmlformats.org/officeDocument/2006/relationships/hyperlink" Target="http://www.ecfr.gov/cgi-bin/text-idx?SID=58ecf49412cc9b2f5b9f58669425309d&amp;mc=true&amp;node=se38.1.4_1130&amp;rgn=div8" TargetMode="External"/><Relationship Id="rId36" Type="http://schemas.openxmlformats.org/officeDocument/2006/relationships/hyperlink" Target="http://vbaw.vba.va.gov/bl/21/advisory/CAVCDAD.htm" TargetMode="External"/><Relationship Id="rId49" Type="http://schemas.openxmlformats.org/officeDocument/2006/relationships/hyperlink" Target="http://www.ecfr.gov/cgi-bin/text-idx?SID=2c083629815e61850d4f981fea53b185&amp;node=se38.1.4_125&amp;rgn=div8" TargetMode="External"/><Relationship Id="rId57" Type="http://schemas.openxmlformats.org/officeDocument/2006/relationships/hyperlink" Target="http://vbaw.vba.va.gov/bl/21/advisory/CAVCDAD.htm" TargetMode="External"/><Relationship Id="rId10" Type="http://schemas.openxmlformats.org/officeDocument/2006/relationships/webSettings" Target="webSettings.xml"/><Relationship Id="rId31" Type="http://schemas.openxmlformats.org/officeDocument/2006/relationships/hyperlink" Target="http://www.ecfr.gov/cgi-bin/text-idx?SID=58ecf49412cc9b2f5b9f58669425309d&amp;mc=true&amp;node=se38.1.4_1130&amp;rgn=div8" TargetMode="External"/><Relationship Id="rId44" Type="http://schemas.openxmlformats.org/officeDocument/2006/relationships/hyperlink" Target="http://www.ecfr.gov/cgi-bin/text-idx?SID=f0aa74b3307a3ad4b8794ead73ecfa75&amp;node=se38.1.3_1310&amp;rgn=div8" TargetMode="External"/><Relationship Id="rId52" Type="http://schemas.openxmlformats.org/officeDocument/2006/relationships/hyperlink" Target="http://www.ecfr.gov/cgi-bin/text-idx?SID=2c083629815e61850d4f981fea53b185&amp;node=se38.1.3_1310&amp;rgn=div8" TargetMode="External"/><Relationship Id="rId60" Type="http://schemas.openxmlformats.org/officeDocument/2006/relationships/hyperlink" Target="http://www.ecfr.gov/cgi-bin/text-idx?SID=061a0b481382fdc4ff5c1697742e7858&amp;node=se38.1.4_12&amp;rgn=div8" TargetMode="External"/><Relationship Id="rId65" Type="http://schemas.openxmlformats.org/officeDocument/2006/relationships/hyperlink" Target="http://www.ecfr.gov/cgi-bin/text-idx?SID=993c22295f9daae770ddf81859d7bcab&amp;mc=true&amp;node=se38.1.4_1124a&amp;rgn=div8" TargetMode="External"/><Relationship Id="rId73" Type="http://schemas.openxmlformats.org/officeDocument/2006/relationships/hyperlink" Target="http://www.ecfr.gov/cgi-bin/text-idx?SID=97036cf0c5662e736e138c4825800912&amp;mc=true&amp;node=se38.1.4_1124a&amp;rgn=div8" TargetMode="External"/><Relationship Id="rId78" Type="http://schemas.openxmlformats.org/officeDocument/2006/relationships/hyperlink" Target="http://www.ecfr.gov/cgi-bin/text-idx?SID=039d52e6f928e64a4c69be720bd18f4e&amp;mc=true&amp;node=se38.1.3_1309&amp;rgn=div8" TargetMode="External"/><Relationship Id="rId81" Type="http://schemas.openxmlformats.org/officeDocument/2006/relationships/hyperlink" Target="http://www.ecfr.gov/cgi-bin/text-idx?SID=f0aa74b3307a3ad4b8794ead73ecfa75&amp;node=se38.1.4_1124a&amp;rgn=div8" TargetMode="External"/><Relationship Id="rId86" Type="http://schemas.openxmlformats.org/officeDocument/2006/relationships/hyperlink" Target="http://www.ecfr.gov/cgi-bin/text-idx?SID=f0aa74b3307a3ad4b8794ead73ecfa75&amp;node=se38.1.4_1124a&amp;rgn=div8" TargetMode="External"/><Relationship Id="rId94" Type="http://schemas.openxmlformats.org/officeDocument/2006/relationships/hyperlink" Target="http://www.ecfr.gov/cgi-bin/text-idx?SID=061a0b481382fdc4ff5c1697742e7858&amp;node=se38.1.4_1124a&amp;rgn=div8" TargetMode="External"/><Relationship Id="rId99" Type="http://schemas.openxmlformats.org/officeDocument/2006/relationships/hyperlink" Target="http://www.ecfr.gov/cgi-bin/text-idx?SID=061a0b481382fdc4ff5c1697742e7858&amp;node=se38.1.4_1124a&amp;rgn=div8"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ecfr.gov/cgi-bin/text-idx?SID=f0aa74b3307a3ad4b8794ead73ecfa75&amp;node=se38.1.4_1121&amp;rgn=div8" TargetMode="External"/><Relationship Id="rId18" Type="http://schemas.openxmlformats.org/officeDocument/2006/relationships/hyperlink" Target="http://www.ecfr.gov/cgi-bin/text-idx?SID=f0aa74b3307a3ad4b8794ead73ecfa75&amp;node=se38.1.3_1309&amp;rgn=div8" TargetMode="External"/><Relationship Id="rId39" Type="http://schemas.openxmlformats.org/officeDocument/2006/relationships/hyperlink" Target="http://www.ecfr.gov/cgi-bin/text-idx?SID=a0ba613fbd31a0f83290e2a267585b45&amp;mc=true&amp;node=se38.1.4_130&amp;rgn=div8"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79F5-C3FE-41D6-9AF8-A965B023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D0BB3262-7E72-4827-AF20-6F4868708AA5}">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7DCFF20-C67D-4B8C-BF07-AC6EF70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31</Pages>
  <Words>10023</Words>
  <Characters>57135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Hof, Matthew R., VBAVACO</cp:lastModifiedBy>
  <cp:revision>2</cp:revision>
  <dcterms:created xsi:type="dcterms:W3CDTF">2016-01-12T15:02:00Z</dcterms:created>
  <dcterms:modified xsi:type="dcterms:W3CDTF">2016-01-12T15:02:00Z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0x010100ABF033456AE7FA448DA46FC8B0DE36C6</vt:lpwstr>
  </property>
  <property fmtid="{D5CDD505-2E9C-101B-9397-08002B2CF9AE}" pid="4" name="Order0">
    <vt:r8>1</vt:r8>
  </property>
</Properties>
</file>